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BFD9D" w14:textId="67FD67EA" w:rsidR="0063600C" w:rsidRDefault="52220BA2" w:rsidP="52220BA2">
      <w:pPr>
        <w:spacing w:after="0"/>
        <w:jc w:val="center"/>
      </w:pPr>
      <w:r w:rsidRPr="52220BA2">
        <w:rPr>
          <w:rFonts w:ascii="Verdana" w:eastAsia="Verdana" w:hAnsi="Verdana" w:cs="Verdana"/>
          <w:b/>
          <w:bCs/>
          <w:i/>
          <w:iCs/>
          <w:sz w:val="28"/>
          <w:szCs w:val="28"/>
        </w:rPr>
        <w:t>RV REPORTER</w:t>
      </w:r>
    </w:p>
    <w:p w14:paraId="2270584E" w14:textId="2DCA49E4" w:rsidR="52220BA2" w:rsidRDefault="52220BA2" w:rsidP="52220BA2">
      <w:pPr>
        <w:spacing w:after="0"/>
        <w:jc w:val="center"/>
      </w:pPr>
      <w:proofErr w:type="gramStart"/>
      <w:r w:rsidRPr="52220BA2">
        <w:rPr>
          <w:rFonts w:ascii="Verdana" w:eastAsia="Verdana" w:hAnsi="Verdana" w:cs="Verdana"/>
          <w:i/>
          <w:iCs/>
          <w:sz w:val="24"/>
          <w:szCs w:val="24"/>
        </w:rPr>
        <w:t>REECEVILLE  ELEMENTARY</w:t>
      </w:r>
      <w:proofErr w:type="gramEnd"/>
      <w:r w:rsidRPr="52220BA2">
        <w:rPr>
          <w:rFonts w:ascii="Verdana" w:eastAsia="Verdana" w:hAnsi="Verdana" w:cs="Verdana"/>
          <w:i/>
          <w:iCs/>
          <w:sz w:val="24"/>
          <w:szCs w:val="24"/>
        </w:rPr>
        <w:t xml:space="preserve"> SCHOOL</w:t>
      </w:r>
    </w:p>
    <w:p w14:paraId="5C19FA62" w14:textId="7F518C76" w:rsidR="52220BA2" w:rsidRDefault="52220BA2" w:rsidP="52220BA2">
      <w:pPr>
        <w:spacing w:after="0"/>
        <w:jc w:val="center"/>
      </w:pPr>
      <w:r w:rsidRPr="52220BA2">
        <w:rPr>
          <w:rFonts w:ascii="Verdana" w:eastAsia="Verdana" w:hAnsi="Verdana" w:cs="Verdana"/>
          <w:i/>
          <w:iCs/>
          <w:sz w:val="24"/>
          <w:szCs w:val="24"/>
        </w:rPr>
        <w:t>248 REECEVILLE ROAD</w:t>
      </w:r>
    </w:p>
    <w:p w14:paraId="4D2B1875" w14:textId="67357227" w:rsidR="52220BA2" w:rsidRDefault="52220BA2" w:rsidP="52220BA2">
      <w:pPr>
        <w:spacing w:after="0"/>
        <w:jc w:val="center"/>
      </w:pPr>
      <w:r w:rsidRPr="52220BA2">
        <w:rPr>
          <w:rFonts w:ascii="Verdana" w:eastAsia="Verdana" w:hAnsi="Verdana" w:cs="Verdana"/>
          <w:i/>
          <w:iCs/>
          <w:sz w:val="24"/>
          <w:szCs w:val="24"/>
        </w:rPr>
        <w:t>COATESVILLE, PA 19320</w:t>
      </w:r>
    </w:p>
    <w:p w14:paraId="1CC8FE0C" w14:textId="57819B55" w:rsidR="52220BA2" w:rsidRDefault="52220BA2" w:rsidP="52220BA2">
      <w:pPr>
        <w:spacing w:after="0"/>
        <w:jc w:val="center"/>
      </w:pPr>
    </w:p>
    <w:p w14:paraId="2AB53B45" w14:textId="40B90EE9" w:rsidR="52220BA2" w:rsidRDefault="52220BA2" w:rsidP="52220BA2">
      <w:pPr>
        <w:spacing w:after="0"/>
        <w:jc w:val="right"/>
      </w:pPr>
      <w:r w:rsidRPr="52220BA2">
        <w:rPr>
          <w:rFonts w:ascii="Verdana" w:eastAsia="Verdana" w:hAnsi="Verdana" w:cs="Verdana"/>
          <w:i/>
          <w:iCs/>
          <w:sz w:val="24"/>
          <w:szCs w:val="24"/>
        </w:rPr>
        <w:t xml:space="preserve">Catherine Van </w:t>
      </w:r>
      <w:proofErr w:type="spellStart"/>
      <w:r w:rsidRPr="52220BA2">
        <w:rPr>
          <w:rFonts w:ascii="Verdana" w:eastAsia="Verdana" w:hAnsi="Verdana" w:cs="Verdana"/>
          <w:i/>
          <w:iCs/>
          <w:sz w:val="24"/>
          <w:szCs w:val="24"/>
        </w:rPr>
        <w:t>Vooren</w:t>
      </w:r>
      <w:proofErr w:type="spellEnd"/>
      <w:r w:rsidRPr="52220BA2">
        <w:rPr>
          <w:rFonts w:ascii="Verdana" w:eastAsia="Verdana" w:hAnsi="Verdana" w:cs="Verdana"/>
          <w:i/>
          <w:iCs/>
          <w:sz w:val="24"/>
          <w:szCs w:val="24"/>
        </w:rPr>
        <w:t>, Principal        Kathy Doherty, Guidance Counselor</w:t>
      </w:r>
    </w:p>
    <w:p w14:paraId="7044F9ED" w14:textId="419C0928" w:rsidR="52220BA2" w:rsidRDefault="52220BA2" w:rsidP="52220BA2">
      <w:pPr>
        <w:spacing w:after="0"/>
        <w:jc w:val="right"/>
      </w:pPr>
      <w:r w:rsidRPr="52220BA2">
        <w:rPr>
          <w:rFonts w:ascii="Verdana" w:eastAsia="Verdana" w:hAnsi="Verdana" w:cs="Verdana"/>
          <w:i/>
          <w:iCs/>
          <w:sz w:val="24"/>
          <w:szCs w:val="24"/>
        </w:rPr>
        <w:t xml:space="preserve">Gail McDonald, Secretary           Kathy </w:t>
      </w:r>
      <w:proofErr w:type="spellStart"/>
      <w:r w:rsidRPr="52220BA2">
        <w:rPr>
          <w:rFonts w:ascii="Verdana" w:eastAsia="Verdana" w:hAnsi="Verdana" w:cs="Verdana"/>
          <w:i/>
          <w:iCs/>
          <w:sz w:val="24"/>
          <w:szCs w:val="24"/>
        </w:rPr>
        <w:t>Pawlowski</w:t>
      </w:r>
      <w:proofErr w:type="spellEnd"/>
      <w:r w:rsidRPr="52220BA2">
        <w:rPr>
          <w:rFonts w:ascii="Verdana" w:eastAsia="Verdana" w:hAnsi="Verdana" w:cs="Verdana"/>
          <w:i/>
          <w:iCs/>
          <w:sz w:val="24"/>
          <w:szCs w:val="24"/>
        </w:rPr>
        <w:t>, Attendance Secretary</w:t>
      </w:r>
    </w:p>
    <w:p w14:paraId="05D1DB06" w14:textId="794E3177" w:rsidR="52220BA2" w:rsidRDefault="52220BA2" w:rsidP="52220BA2">
      <w:pPr>
        <w:spacing w:after="0"/>
        <w:jc w:val="right"/>
      </w:pPr>
    </w:p>
    <w:p w14:paraId="604C9550" w14:textId="71389ACA" w:rsidR="52220BA2" w:rsidRDefault="52220BA2" w:rsidP="52220BA2">
      <w:pPr>
        <w:spacing w:after="0"/>
        <w:ind w:left="720"/>
      </w:pPr>
      <w:r>
        <w:rPr>
          <w:noProof/>
          <w:lang w:eastAsia="en-US"/>
        </w:rPr>
        <w:drawing>
          <wp:inline distT="0" distB="0" distL="0" distR="0" wp14:anchorId="6969BEE9" wp14:editId="46F88158">
            <wp:extent cx="4289556" cy="1856058"/>
            <wp:effectExtent l="0" t="0" r="0" b="0"/>
            <wp:docPr id="13106433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9556" cy="1856058"/>
                    </a:xfrm>
                    <a:prstGeom prst="rect">
                      <a:avLst/>
                    </a:prstGeom>
                  </pic:spPr>
                </pic:pic>
              </a:graphicData>
            </a:graphic>
          </wp:inline>
        </w:drawing>
      </w:r>
      <w:r>
        <w:t xml:space="preserve">             </w:t>
      </w:r>
      <w:r w:rsidR="004A6999">
        <w:t xml:space="preserve">                         </w:t>
      </w:r>
      <w:r>
        <w:t xml:space="preserve"> </w:t>
      </w:r>
      <w:r w:rsidRPr="52220BA2">
        <w:rPr>
          <w:color w:val="974706" w:themeColor="accent6" w:themeShade="7F"/>
        </w:rPr>
        <w:t>2nd                 School for Students    Parent/Teacher Conference</w:t>
      </w:r>
    </w:p>
    <w:p w14:paraId="43874108" w14:textId="6C49F3A8" w:rsidR="52220BA2" w:rsidRDefault="52220BA2" w:rsidP="52220BA2">
      <w:pPr>
        <w:spacing w:after="0"/>
        <w:ind w:left="720"/>
      </w:pPr>
      <w:r w:rsidRPr="52220BA2">
        <w:rPr>
          <w:color w:val="974706" w:themeColor="accent6" w:themeShade="7F"/>
        </w:rPr>
        <w:t xml:space="preserve">3rd                   No School </w:t>
      </w:r>
      <w:proofErr w:type="gramStart"/>
      <w:r w:rsidRPr="52220BA2">
        <w:rPr>
          <w:color w:val="974706" w:themeColor="accent6" w:themeShade="7F"/>
        </w:rPr>
        <w:t>For</w:t>
      </w:r>
      <w:proofErr w:type="gramEnd"/>
      <w:r w:rsidRPr="52220BA2">
        <w:rPr>
          <w:color w:val="974706" w:themeColor="accent6" w:themeShade="7F"/>
        </w:rPr>
        <w:t xml:space="preserve"> Students</w:t>
      </w:r>
    </w:p>
    <w:p w14:paraId="6B229DE0" w14:textId="56613384" w:rsidR="52220BA2" w:rsidRDefault="52220BA2" w:rsidP="52220BA2">
      <w:pPr>
        <w:spacing w:after="0"/>
        <w:ind w:left="720"/>
      </w:pPr>
      <w:r w:rsidRPr="52220BA2">
        <w:rPr>
          <w:color w:val="974706" w:themeColor="accent6" w:themeShade="7F"/>
        </w:rPr>
        <w:t>4th                    PTA Meeting at 7:00 PM</w:t>
      </w:r>
    </w:p>
    <w:p w14:paraId="45DBE753" w14:textId="689E15E0" w:rsidR="52220BA2" w:rsidRDefault="52220BA2" w:rsidP="52220BA2">
      <w:pPr>
        <w:spacing w:after="0"/>
        <w:ind w:left="720"/>
      </w:pPr>
      <w:r w:rsidRPr="52220BA2">
        <w:rPr>
          <w:color w:val="974706" w:themeColor="accent6" w:themeShade="7F"/>
        </w:rPr>
        <w:t>9th to 13th     Scholastic Book Fair</w:t>
      </w:r>
    </w:p>
    <w:p w14:paraId="78F231B0" w14:textId="644D7CA7" w:rsidR="52220BA2" w:rsidRDefault="52220BA2" w:rsidP="52220BA2">
      <w:pPr>
        <w:spacing w:after="0"/>
        <w:ind w:left="720"/>
      </w:pPr>
      <w:r w:rsidRPr="52220BA2">
        <w:rPr>
          <w:color w:val="974706" w:themeColor="accent6" w:themeShade="7F"/>
        </w:rPr>
        <w:t>9th                   Family Night at Scholastic Book Fair</w:t>
      </w:r>
    </w:p>
    <w:p w14:paraId="52FC9F25" w14:textId="439EA87E" w:rsidR="52220BA2" w:rsidRDefault="52220BA2" w:rsidP="52220BA2">
      <w:pPr>
        <w:spacing w:after="0"/>
        <w:ind w:left="720"/>
      </w:pPr>
      <w:r w:rsidRPr="52220BA2">
        <w:rPr>
          <w:color w:val="974706" w:themeColor="accent6" w:themeShade="7F"/>
        </w:rPr>
        <w:t>18th                 Father's Breakfast at 7:15 AM</w:t>
      </w:r>
    </w:p>
    <w:p w14:paraId="66E26CE6" w14:textId="2F71D157" w:rsidR="52220BA2" w:rsidRDefault="52220BA2" w:rsidP="52220BA2">
      <w:pPr>
        <w:spacing w:after="0"/>
        <w:ind w:left="720"/>
      </w:pPr>
      <w:r w:rsidRPr="52220BA2">
        <w:rPr>
          <w:color w:val="974706" w:themeColor="accent6" w:themeShade="7F"/>
        </w:rPr>
        <w:t>25th to 27th   No School/Thanksgiving Break</w:t>
      </w:r>
    </w:p>
    <w:p w14:paraId="0CEDAABE" w14:textId="250A19F6" w:rsidR="52220BA2" w:rsidRDefault="52220BA2" w:rsidP="52220BA2">
      <w:pPr>
        <w:spacing w:after="0"/>
        <w:ind w:left="720"/>
      </w:pPr>
    </w:p>
    <w:p w14:paraId="3E22AFE8" w14:textId="7CB22EE7" w:rsidR="52220BA2" w:rsidRDefault="52220BA2" w:rsidP="52220BA2">
      <w:pPr>
        <w:ind w:left="720"/>
        <w:jc w:val="center"/>
      </w:pPr>
      <w:r>
        <w:rPr>
          <w:noProof/>
          <w:lang w:eastAsia="en-US"/>
        </w:rPr>
        <w:drawing>
          <wp:inline distT="0" distB="0" distL="0" distR="0" wp14:anchorId="27906392" wp14:editId="5FF4519D">
            <wp:extent cx="3048000" cy="1562100"/>
            <wp:effectExtent l="0" t="0" r="0" b="0"/>
            <wp:docPr id="16579898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048000" cy="1562100"/>
                    </a:xfrm>
                    <a:prstGeom prst="rect">
                      <a:avLst/>
                    </a:prstGeom>
                  </pic:spPr>
                </pic:pic>
              </a:graphicData>
            </a:graphic>
          </wp:inline>
        </w:drawing>
      </w:r>
    </w:p>
    <w:p w14:paraId="25415BDA" w14:textId="0A46806C" w:rsidR="52220BA2" w:rsidRDefault="52220BA2" w:rsidP="52220BA2">
      <w:pPr>
        <w:spacing w:after="0"/>
      </w:pPr>
      <w:r w:rsidRPr="52220BA2">
        <w:rPr>
          <w:rFonts w:ascii="Calibri" w:eastAsia="Calibri" w:hAnsi="Calibri" w:cs="Calibri"/>
        </w:rPr>
        <w:t>2nd                               PTA Meeting at 7:00 PM</w:t>
      </w:r>
    </w:p>
    <w:p w14:paraId="5ACCB2D0" w14:textId="5810C117" w:rsidR="52220BA2" w:rsidRDefault="52220BA2" w:rsidP="52220BA2">
      <w:pPr>
        <w:spacing w:after="0"/>
      </w:pPr>
      <w:r w:rsidRPr="52220BA2">
        <w:rPr>
          <w:rFonts w:ascii="Calibri" w:eastAsia="Calibri" w:hAnsi="Calibri" w:cs="Calibri"/>
        </w:rPr>
        <w:t>7th to 11th                 Holiday Secret Shop</w:t>
      </w:r>
    </w:p>
    <w:p w14:paraId="13A2566F" w14:textId="070F72D2" w:rsidR="52220BA2" w:rsidRDefault="52220BA2" w:rsidP="52220BA2">
      <w:pPr>
        <w:spacing w:after="0"/>
      </w:pPr>
      <w:r w:rsidRPr="52220BA2">
        <w:rPr>
          <w:rFonts w:ascii="Calibri" w:eastAsia="Calibri" w:hAnsi="Calibri" w:cs="Calibri"/>
        </w:rPr>
        <w:t>10th                             Winter Concert</w:t>
      </w:r>
    </w:p>
    <w:p w14:paraId="572CB1B1" w14:textId="2694E2D7" w:rsidR="52220BA2" w:rsidRDefault="52220BA2" w:rsidP="52220BA2">
      <w:pPr>
        <w:spacing w:after="0"/>
      </w:pPr>
      <w:r w:rsidRPr="52220BA2">
        <w:rPr>
          <w:rFonts w:ascii="Calibri" w:eastAsia="Calibri" w:hAnsi="Calibri" w:cs="Calibri"/>
        </w:rPr>
        <w:t>18th                             Pajama Day/Holiday Parties</w:t>
      </w:r>
    </w:p>
    <w:p w14:paraId="128D4F3F" w14:textId="12DAF4AD" w:rsidR="52220BA2" w:rsidRDefault="52220BA2" w:rsidP="52220BA2">
      <w:pPr>
        <w:spacing w:after="0"/>
      </w:pPr>
      <w:r w:rsidRPr="52220BA2">
        <w:rPr>
          <w:rFonts w:ascii="Calibri" w:eastAsia="Calibri" w:hAnsi="Calibri" w:cs="Calibri"/>
        </w:rPr>
        <w:t>21st to 1/1                 Winter Recess</w:t>
      </w:r>
    </w:p>
    <w:p w14:paraId="09D1DE29" w14:textId="34040F93" w:rsidR="52220BA2" w:rsidRDefault="52220BA2" w:rsidP="52220BA2">
      <w:pPr>
        <w:spacing w:after="0"/>
        <w:rPr>
          <w:rFonts w:ascii="Calibri" w:eastAsia="Calibri" w:hAnsi="Calibri" w:cs="Calibri"/>
        </w:rPr>
      </w:pPr>
      <w:r w:rsidRPr="52220BA2">
        <w:rPr>
          <w:rFonts w:ascii="Calibri" w:eastAsia="Calibri" w:hAnsi="Calibri" w:cs="Calibri"/>
        </w:rPr>
        <w:t>Jan. 4th                       Welcome Back 2016</w:t>
      </w:r>
    </w:p>
    <w:p w14:paraId="77DFDFCC" w14:textId="7B1D87F0" w:rsidR="004A6999" w:rsidRDefault="004A6999" w:rsidP="52220BA2">
      <w:pPr>
        <w:spacing w:after="0"/>
      </w:pPr>
    </w:p>
    <w:p w14:paraId="14EFAA77" w14:textId="70D4DF21" w:rsidR="00EF123E" w:rsidRDefault="00EF123E" w:rsidP="00EF123E">
      <w:pPr>
        <w:pStyle w:val="paragraph"/>
        <w:spacing w:before="0" w:beforeAutospacing="0" w:after="0" w:afterAutospacing="0"/>
        <w:jc w:val="center"/>
        <w:textAlignment w:val="baseline"/>
        <w:rPr>
          <w:rStyle w:val="normaltextrun"/>
          <w:rFonts w:ascii="Candara" w:hAnsi="Candara" w:cs="Segoe UI"/>
          <w:color w:val="000000"/>
        </w:rPr>
      </w:pPr>
      <w:r>
        <w:rPr>
          <w:rFonts w:ascii="Candara" w:hAnsi="Candara" w:cs="Segoe UI"/>
          <w:noProof/>
          <w:color w:val="000000"/>
        </w:rPr>
        <w:lastRenderedPageBreak/>
        <w:drawing>
          <wp:inline distT="0" distB="0" distL="0" distR="0" wp14:anchorId="4480EAF6" wp14:editId="352BCF33">
            <wp:extent cx="1382549" cy="1554480"/>
            <wp:effectExtent l="0" t="0" r="8255" b="7620"/>
            <wp:docPr id="2" name="Picture 2" descr="C:\Users\Gail\AppData\Local\Microsoft\Windows\INetCache\IE\HMQ30SYC\20949781dessin-de-noel-modele-jpg-910x1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AppData\Local\Microsoft\Windows\INetCache\IE\HMQ30SYC\20949781dessin-de-noel-modele-jpg-910x102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549" cy="1554480"/>
                    </a:xfrm>
                    <a:prstGeom prst="rect">
                      <a:avLst/>
                    </a:prstGeom>
                    <a:noFill/>
                    <a:ln>
                      <a:noFill/>
                    </a:ln>
                  </pic:spPr>
                </pic:pic>
              </a:graphicData>
            </a:graphic>
          </wp:inline>
        </w:drawing>
      </w:r>
    </w:p>
    <w:p w14:paraId="31634588" w14:textId="77777777" w:rsidR="004A6999" w:rsidRDefault="004A6999" w:rsidP="004A6999">
      <w:pPr>
        <w:pStyle w:val="paragraph"/>
        <w:spacing w:before="0" w:beforeAutospacing="0" w:after="0" w:afterAutospacing="0"/>
        <w:textAlignment w:val="baseline"/>
        <w:rPr>
          <w:rFonts w:ascii="Segoe UI" w:hAnsi="Segoe UI" w:cs="Segoe UI"/>
          <w:sz w:val="12"/>
          <w:szCs w:val="12"/>
        </w:rPr>
      </w:pPr>
      <w:r>
        <w:rPr>
          <w:rStyle w:val="normaltextrun"/>
          <w:rFonts w:ascii="Candara" w:hAnsi="Candara" w:cs="Segoe UI"/>
          <w:color w:val="000000"/>
        </w:rPr>
        <w:t>Welcome to December! </w:t>
      </w:r>
      <w:r>
        <w:rPr>
          <w:rStyle w:val="eop"/>
          <w:rFonts w:ascii="Candara" w:hAnsi="Candara" w:cs="Segoe UI"/>
        </w:rPr>
        <w:t> </w:t>
      </w:r>
    </w:p>
    <w:p w14:paraId="486F3F82" w14:textId="77777777" w:rsidR="004A6999" w:rsidRDefault="004A6999" w:rsidP="004A6999">
      <w:pPr>
        <w:pStyle w:val="paragraph"/>
        <w:spacing w:before="0" w:beforeAutospacing="0" w:after="0" w:afterAutospacing="0"/>
        <w:textAlignment w:val="baseline"/>
        <w:rPr>
          <w:rFonts w:ascii="Segoe UI" w:hAnsi="Segoe UI" w:cs="Segoe UI"/>
          <w:sz w:val="12"/>
          <w:szCs w:val="12"/>
        </w:rPr>
      </w:pPr>
      <w:r>
        <w:rPr>
          <w:rStyle w:val="normaltextrun"/>
          <w:rFonts w:ascii="Candara" w:hAnsi="Candara" w:cs="Segoe UI"/>
          <w:color w:val="000000"/>
        </w:rPr>
        <w:t>This month is surely one of the exciting months of the year for most of our kids. It is the holiday season and this is a fitting time for all of us to teach our students to be thankful and show them the value of generosity and kindness. This is also the month that we have more days out of school. </w:t>
      </w:r>
      <w:r>
        <w:rPr>
          <w:rStyle w:val="eop"/>
          <w:rFonts w:ascii="Candara" w:hAnsi="Candara" w:cs="Segoe UI"/>
        </w:rPr>
        <w:t> </w:t>
      </w:r>
    </w:p>
    <w:p w14:paraId="6EE4348B" w14:textId="77777777" w:rsidR="004A6999" w:rsidRDefault="004A6999" w:rsidP="004A6999">
      <w:pPr>
        <w:pStyle w:val="paragraph"/>
        <w:spacing w:before="0" w:beforeAutospacing="0" w:after="0" w:afterAutospacing="0"/>
        <w:textAlignment w:val="baseline"/>
        <w:rPr>
          <w:rFonts w:ascii="Segoe UI" w:hAnsi="Segoe UI" w:cs="Segoe UI"/>
          <w:sz w:val="12"/>
          <w:szCs w:val="12"/>
        </w:rPr>
      </w:pPr>
      <w:r>
        <w:rPr>
          <w:rStyle w:val="normaltextrun"/>
          <w:rFonts w:ascii="Candara" w:hAnsi="Candara" w:cs="Segoe UI"/>
          <w:color w:val="000000"/>
        </w:rPr>
        <w:t>Parents, let us use this time to bond more with our kids and to continue helping our children in their learning. As you already know, we</w:t>
      </w:r>
      <w:r>
        <w:rPr>
          <w:rStyle w:val="apple-converted-space"/>
          <w:rFonts w:ascii="Candara" w:hAnsi="Candara" w:cs="Segoe UI"/>
          <w:color w:val="000000"/>
        </w:rPr>
        <w:t> </w:t>
      </w:r>
      <w:r>
        <w:rPr>
          <w:rStyle w:val="normaltextrun"/>
          <w:rFonts w:ascii="Candara" w:hAnsi="Candara" w:cs="Segoe UI"/>
          <w:color w:val="000000"/>
        </w:rPr>
        <w:t>are shifting to using the PA</w:t>
      </w:r>
      <w:r>
        <w:rPr>
          <w:rStyle w:val="apple-converted-space"/>
          <w:rFonts w:ascii="Candara" w:hAnsi="Candara" w:cs="Segoe UI"/>
          <w:color w:val="000000"/>
        </w:rPr>
        <w:t> </w:t>
      </w:r>
      <w:r>
        <w:rPr>
          <w:rStyle w:val="normaltextrun"/>
          <w:rFonts w:ascii="Candara" w:hAnsi="Candara" w:cs="Segoe UI"/>
          <w:color w:val="000000"/>
        </w:rPr>
        <w:t>Core State Standards this school year in all our core content subject areas. As it is, the standards are more challenging particularly in the areas of Mathematics and language Arts. There are a lot of fun ways that we can teach our kids the literacy skills that they need to acquire and master. We can read with our kids or share wonderful stories to each other. We can use number and measurements when we prepare ingredients to cook our favorite dish. You may encourage your children to practice writing “Thank-you” notes to their family members and friends. We can let our children keep a journal and let them write what they are grateful for each day. Again, the best way to teach our kids is by example. We need to continue nurturing and sharpening their brains in order to be ready when they come back to school after the holidays.  Already, we appreciate and thank you for your continued support in all our endeavors to ensure your child’s academic success.</w:t>
      </w:r>
      <w:r>
        <w:rPr>
          <w:rStyle w:val="normaltextrun"/>
          <w:rFonts w:ascii="Candara" w:hAnsi="Candara" w:cs="Segoe UI"/>
        </w:rPr>
        <w:t> </w:t>
      </w:r>
      <w:r>
        <w:rPr>
          <w:rStyle w:val="eop"/>
          <w:rFonts w:ascii="Candara" w:hAnsi="Candara" w:cs="Segoe UI"/>
        </w:rPr>
        <w:t> </w:t>
      </w:r>
    </w:p>
    <w:p w14:paraId="43C09BED" w14:textId="77777777" w:rsidR="004A6999" w:rsidRDefault="004A6999" w:rsidP="004A6999">
      <w:pPr>
        <w:pStyle w:val="paragraph"/>
        <w:spacing w:before="0" w:beforeAutospacing="0" w:after="0" w:afterAutospacing="0"/>
        <w:textAlignment w:val="baseline"/>
        <w:rPr>
          <w:rFonts w:ascii="Segoe UI" w:hAnsi="Segoe UI" w:cs="Segoe UI"/>
          <w:sz w:val="12"/>
          <w:szCs w:val="12"/>
        </w:rPr>
      </w:pPr>
      <w:r>
        <w:rPr>
          <w:rStyle w:val="normaltextrun"/>
          <w:rFonts w:ascii="Candara" w:hAnsi="Candara" w:cs="Segoe UI"/>
        </w:rPr>
        <w:t>During this holiday season, I am thankful to you for “giving” us your children to grow. I am looking forward to the future with the great promise your children show us every day. </w:t>
      </w:r>
      <w:r>
        <w:rPr>
          <w:rStyle w:val="eop"/>
          <w:rFonts w:ascii="Candara" w:hAnsi="Candara" w:cs="Segoe UI"/>
        </w:rPr>
        <w:t> </w:t>
      </w:r>
    </w:p>
    <w:p w14:paraId="4F2AAE6F" w14:textId="77777777" w:rsidR="004A6999" w:rsidRDefault="004A6999" w:rsidP="004A6999">
      <w:pPr>
        <w:pStyle w:val="paragraph"/>
        <w:spacing w:before="0" w:beforeAutospacing="0" w:after="0" w:afterAutospacing="0"/>
        <w:textAlignment w:val="baseline"/>
        <w:rPr>
          <w:rFonts w:ascii="Segoe UI" w:hAnsi="Segoe UI" w:cs="Segoe UI"/>
          <w:sz w:val="12"/>
          <w:szCs w:val="12"/>
        </w:rPr>
      </w:pPr>
      <w:r>
        <w:rPr>
          <w:rStyle w:val="normaltextrun"/>
          <w:rFonts w:ascii="Candara" w:hAnsi="Candara" w:cs="Segoe UI"/>
        </w:rPr>
        <w:t>I wish</w:t>
      </w:r>
      <w:r>
        <w:rPr>
          <w:rStyle w:val="apple-converted-space"/>
          <w:rFonts w:ascii="Candara" w:hAnsi="Candara" w:cs="Segoe UI"/>
        </w:rPr>
        <w:t> </w:t>
      </w:r>
      <w:r>
        <w:rPr>
          <w:rStyle w:val="normaltextrun"/>
          <w:rFonts w:ascii="Candara" w:hAnsi="Candara" w:cs="Segoe UI"/>
        </w:rPr>
        <w:t>you</w:t>
      </w:r>
      <w:r>
        <w:rPr>
          <w:rStyle w:val="apple-converted-space"/>
          <w:rFonts w:ascii="Candara" w:hAnsi="Candara" w:cs="Segoe UI"/>
        </w:rPr>
        <w:t> </w:t>
      </w:r>
      <w:r>
        <w:rPr>
          <w:rStyle w:val="normaltextrun"/>
          <w:rFonts w:ascii="Candara" w:hAnsi="Candara" w:cs="Segoe UI"/>
        </w:rPr>
        <w:t>all</w:t>
      </w:r>
      <w:r>
        <w:rPr>
          <w:rStyle w:val="apple-converted-space"/>
          <w:rFonts w:ascii="Candara" w:hAnsi="Candara" w:cs="Segoe UI"/>
        </w:rPr>
        <w:t> </w:t>
      </w:r>
      <w:r>
        <w:rPr>
          <w:rStyle w:val="normaltextrun"/>
          <w:rFonts w:ascii="Candara" w:hAnsi="Candara" w:cs="Segoe UI"/>
        </w:rPr>
        <w:t>a wonderful holiday season filled with lots</w:t>
      </w:r>
      <w:r>
        <w:rPr>
          <w:rStyle w:val="apple-converted-space"/>
          <w:rFonts w:ascii="Candara" w:hAnsi="Candara" w:cs="Segoe UI"/>
        </w:rPr>
        <w:t> </w:t>
      </w:r>
      <w:r>
        <w:rPr>
          <w:rStyle w:val="normaltextrun"/>
          <w:rFonts w:ascii="Candara" w:hAnsi="Candara" w:cs="Segoe UI"/>
        </w:rPr>
        <w:t>of</w:t>
      </w:r>
      <w:r>
        <w:rPr>
          <w:rStyle w:val="apple-converted-space"/>
          <w:rFonts w:ascii="Candara" w:hAnsi="Candara" w:cs="Segoe UI"/>
        </w:rPr>
        <w:t> </w:t>
      </w:r>
      <w:r>
        <w:rPr>
          <w:rStyle w:val="normaltextrun"/>
          <w:rFonts w:ascii="Candara" w:hAnsi="Candara" w:cs="Segoe UI"/>
        </w:rPr>
        <w:t>happiness, love and good health!</w:t>
      </w:r>
      <w:r>
        <w:rPr>
          <w:rStyle w:val="eop"/>
          <w:rFonts w:ascii="Candara" w:hAnsi="Candara" w:cs="Segoe UI"/>
        </w:rPr>
        <w:t> </w:t>
      </w:r>
    </w:p>
    <w:p w14:paraId="3372C246" w14:textId="77777777" w:rsidR="004A6999" w:rsidRDefault="004A6999" w:rsidP="004A699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5493CB20" w14:textId="77777777" w:rsidR="004A6999" w:rsidRDefault="004A6999" w:rsidP="004A6999">
      <w:pPr>
        <w:pStyle w:val="paragraph"/>
        <w:spacing w:before="0" w:beforeAutospacing="0" w:after="0" w:afterAutospacing="0"/>
        <w:textAlignment w:val="baseline"/>
        <w:rPr>
          <w:rFonts w:ascii="Segoe UI" w:hAnsi="Segoe UI" w:cs="Segoe UI"/>
          <w:sz w:val="12"/>
          <w:szCs w:val="12"/>
        </w:rPr>
      </w:pPr>
      <w:r>
        <w:rPr>
          <w:rStyle w:val="normaltextrun"/>
          <w:rFonts w:ascii="Candara" w:hAnsi="Candara" w:cs="Segoe UI"/>
        </w:rPr>
        <w:t>Fondly,</w:t>
      </w:r>
      <w:r>
        <w:rPr>
          <w:rStyle w:val="eop"/>
          <w:rFonts w:ascii="Candara" w:hAnsi="Candara" w:cs="Segoe UI"/>
        </w:rPr>
        <w:t> </w:t>
      </w:r>
    </w:p>
    <w:p w14:paraId="44E46058" w14:textId="77777777" w:rsidR="004A6999" w:rsidRDefault="004A6999" w:rsidP="004A6999">
      <w:pPr>
        <w:pStyle w:val="paragraph"/>
        <w:spacing w:before="0" w:beforeAutospacing="0" w:after="0" w:afterAutospacing="0"/>
        <w:textAlignment w:val="baseline"/>
        <w:rPr>
          <w:rFonts w:ascii="Segoe UI" w:hAnsi="Segoe UI" w:cs="Segoe UI"/>
          <w:sz w:val="12"/>
          <w:szCs w:val="12"/>
        </w:rPr>
      </w:pPr>
      <w:r>
        <w:rPr>
          <w:rStyle w:val="normaltextrun"/>
          <w:rFonts w:ascii="Brush Script MT" w:hAnsi="Brush Script MT" w:cs="Segoe UI"/>
          <w:i/>
          <w:iCs/>
          <w:sz w:val="28"/>
          <w:szCs w:val="28"/>
        </w:rPr>
        <w:t>Catherine Van</w:t>
      </w:r>
      <w:r>
        <w:rPr>
          <w:rStyle w:val="apple-converted-space"/>
          <w:rFonts w:ascii="Brush Script MT" w:hAnsi="Brush Script MT" w:cs="Segoe UI"/>
          <w:i/>
          <w:iCs/>
          <w:sz w:val="28"/>
          <w:szCs w:val="28"/>
        </w:rPr>
        <w:t> </w:t>
      </w:r>
      <w:proofErr w:type="spellStart"/>
      <w:r>
        <w:rPr>
          <w:rStyle w:val="spellingerror"/>
          <w:rFonts w:ascii="Brush Script MT" w:hAnsi="Brush Script MT" w:cs="Segoe UI"/>
          <w:i/>
          <w:iCs/>
          <w:sz w:val="28"/>
          <w:szCs w:val="28"/>
        </w:rPr>
        <w:t>Vooren</w:t>
      </w:r>
      <w:proofErr w:type="spellEnd"/>
      <w:r>
        <w:rPr>
          <w:rStyle w:val="eop"/>
          <w:rFonts w:ascii="Brush Script MT" w:hAnsi="Brush Script MT" w:cs="Segoe UI"/>
          <w:sz w:val="28"/>
          <w:szCs w:val="28"/>
        </w:rPr>
        <w:t> </w:t>
      </w:r>
    </w:p>
    <w:p w14:paraId="0850E205" w14:textId="77777777" w:rsidR="004A6999" w:rsidRDefault="004A6999" w:rsidP="004A6999">
      <w:pPr>
        <w:pStyle w:val="paragraph"/>
        <w:spacing w:before="0" w:beforeAutospacing="0" w:after="0" w:afterAutospacing="0"/>
        <w:textAlignment w:val="baseline"/>
        <w:rPr>
          <w:rStyle w:val="eop"/>
          <w:rFonts w:ascii="Candara" w:hAnsi="Candara" w:cs="Segoe UI"/>
        </w:rPr>
      </w:pPr>
      <w:r>
        <w:rPr>
          <w:rStyle w:val="normaltextrun"/>
          <w:rFonts w:ascii="Candara" w:hAnsi="Candara" w:cs="Segoe UI"/>
        </w:rPr>
        <w:t>Principal</w:t>
      </w:r>
      <w:r>
        <w:rPr>
          <w:rStyle w:val="eop"/>
          <w:rFonts w:ascii="Candara" w:hAnsi="Candara" w:cs="Segoe UI"/>
        </w:rPr>
        <w:t> </w:t>
      </w:r>
    </w:p>
    <w:p w14:paraId="7F52772E" w14:textId="77777777" w:rsidR="00265EFE" w:rsidRDefault="00265EFE" w:rsidP="004A6999">
      <w:pPr>
        <w:pStyle w:val="paragraph"/>
        <w:spacing w:before="0" w:beforeAutospacing="0" w:after="0" w:afterAutospacing="0"/>
        <w:textAlignment w:val="baseline"/>
        <w:rPr>
          <w:rStyle w:val="eop"/>
          <w:rFonts w:ascii="Candara" w:hAnsi="Candara" w:cs="Segoe UI"/>
        </w:rPr>
      </w:pPr>
    </w:p>
    <w:p w14:paraId="19B316ED" w14:textId="77777777" w:rsidR="00265EFE" w:rsidRDefault="00265EFE" w:rsidP="004A6999">
      <w:pPr>
        <w:pStyle w:val="paragraph"/>
        <w:spacing w:before="0" w:beforeAutospacing="0" w:after="0" w:afterAutospacing="0"/>
        <w:textAlignment w:val="baseline"/>
        <w:rPr>
          <w:rStyle w:val="eop"/>
          <w:rFonts w:ascii="Candara" w:hAnsi="Candara" w:cs="Segoe UI"/>
        </w:rPr>
      </w:pPr>
    </w:p>
    <w:p w14:paraId="06833547" w14:textId="77777777" w:rsidR="00265EFE" w:rsidRDefault="00265EFE" w:rsidP="004A6999">
      <w:pPr>
        <w:pStyle w:val="paragraph"/>
        <w:spacing w:before="0" w:beforeAutospacing="0" w:after="0" w:afterAutospacing="0"/>
        <w:textAlignment w:val="baseline"/>
        <w:rPr>
          <w:rFonts w:ascii="Segoe UI" w:hAnsi="Segoe UI" w:cs="Segoe UI"/>
          <w:sz w:val="12"/>
          <w:szCs w:val="12"/>
        </w:rPr>
      </w:pPr>
    </w:p>
    <w:p w14:paraId="21FB8953" w14:textId="77777777" w:rsidR="004A6999" w:rsidRDefault="004A6999" w:rsidP="004A699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5F592CEE" w14:textId="72CE8519" w:rsidR="004A6999" w:rsidRDefault="004A6999" w:rsidP="004A6999">
      <w:pPr>
        <w:spacing w:after="0"/>
        <w:jc w:val="center"/>
      </w:pPr>
      <w:r>
        <w:rPr>
          <w:noProof/>
          <w:lang w:eastAsia="en-US"/>
        </w:rPr>
        <w:drawing>
          <wp:inline distT="0" distB="0" distL="0" distR="0" wp14:anchorId="0C1F3F60" wp14:editId="42516D85">
            <wp:extent cx="914400" cy="1301695"/>
            <wp:effectExtent l="0" t="0" r="0" b="0"/>
            <wp:docPr id="1" name="Picture 1" descr="C:\Users\Gail\AppData\Local\Microsoft\Windows\INetCache\IE\3JPAFLTM\school_a_pl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AppData\Local\Microsoft\Windows\INetCache\IE\3JPAFLTM\school_a_plus[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301695"/>
                    </a:xfrm>
                    <a:prstGeom prst="rect">
                      <a:avLst/>
                    </a:prstGeom>
                    <a:noFill/>
                    <a:ln>
                      <a:noFill/>
                    </a:ln>
                  </pic:spPr>
                </pic:pic>
              </a:graphicData>
            </a:graphic>
          </wp:inline>
        </w:drawing>
      </w:r>
    </w:p>
    <w:p w14:paraId="7102F2EA" w14:textId="07468060" w:rsidR="52220BA2" w:rsidRDefault="52220BA2" w:rsidP="52220BA2">
      <w:pPr>
        <w:spacing w:after="0"/>
        <w:rPr>
          <w:rFonts w:ascii="Calibri" w:eastAsia="Calibri" w:hAnsi="Calibri" w:cs="Calibri"/>
        </w:rPr>
      </w:pPr>
      <w:r w:rsidRPr="52220BA2">
        <w:rPr>
          <w:rFonts w:ascii="Calibri" w:eastAsia="Calibri" w:hAnsi="Calibri" w:cs="Calibri"/>
        </w:rPr>
        <w:lastRenderedPageBreak/>
        <w:t xml:space="preserve"> </w:t>
      </w:r>
    </w:p>
    <w:p w14:paraId="3C796CED" w14:textId="77777777" w:rsidR="00B70F84" w:rsidRDefault="00B70F84" w:rsidP="52220BA2">
      <w:pPr>
        <w:spacing w:after="0"/>
      </w:pPr>
    </w:p>
    <w:p w14:paraId="4C983D62" w14:textId="5D6D1671" w:rsidR="52220BA2" w:rsidRDefault="52220BA2" w:rsidP="52220BA2">
      <w:pPr>
        <w:spacing w:after="0"/>
        <w:jc w:val="center"/>
      </w:pPr>
      <w:r w:rsidRPr="52220BA2">
        <w:rPr>
          <w:rFonts w:asciiTheme="majorHAnsi" w:eastAsiaTheme="majorEastAsia" w:hAnsiTheme="majorHAnsi" w:cstheme="majorBidi"/>
          <w:color w:val="0070C0"/>
          <w:sz w:val="28"/>
          <w:szCs w:val="28"/>
          <w:u w:val="single"/>
        </w:rPr>
        <w:t>STUDENT RECOGNITION</w:t>
      </w:r>
    </w:p>
    <w:p w14:paraId="1BBB7A1E" w14:textId="3A1F177C" w:rsidR="52220BA2" w:rsidRDefault="52220BA2" w:rsidP="52220BA2">
      <w:pPr>
        <w:spacing w:after="0"/>
      </w:pPr>
    </w:p>
    <w:p w14:paraId="0E0B3C9C" w14:textId="08A42AEB" w:rsidR="52220BA2" w:rsidRDefault="52220BA2">
      <w:r w:rsidRPr="52220BA2">
        <w:rPr>
          <w:rFonts w:ascii="Calibri" w:eastAsia="Calibri" w:hAnsi="Calibri" w:cs="Calibri"/>
        </w:rPr>
        <w:t xml:space="preserve">Congratulations to the following Students for Recognition in the month of November! </w:t>
      </w:r>
    </w:p>
    <w:p w14:paraId="6AFACFD1" w14:textId="64C557B3" w:rsidR="52220BA2" w:rsidRDefault="52220BA2">
      <w:r w:rsidRPr="52220BA2">
        <w:rPr>
          <w:rFonts w:ascii="Calibri" w:eastAsia="Calibri" w:hAnsi="Calibri" w:cs="Calibri"/>
          <w:b/>
          <w:bCs/>
        </w:rPr>
        <w:t xml:space="preserve">Good Citizenship Award </w:t>
      </w:r>
    </w:p>
    <w:p w14:paraId="4291D8CF" w14:textId="6CDD1C4D" w:rsidR="52220BA2" w:rsidRDefault="52220BA2">
      <w:r w:rsidRPr="52220BA2">
        <w:rPr>
          <w:rFonts w:ascii="Calibri" w:eastAsia="Calibri" w:hAnsi="Calibri" w:cs="Calibri"/>
          <w:b/>
          <w:bCs/>
        </w:rPr>
        <w:t xml:space="preserve">Kindergarten: </w:t>
      </w:r>
      <w:r w:rsidRPr="52220BA2">
        <w:rPr>
          <w:rFonts w:ascii="Calibri" w:eastAsia="Calibri" w:hAnsi="Calibri" w:cs="Calibri"/>
        </w:rPr>
        <w:t xml:space="preserve">Tobi Keller, Jaden Jones, Kyleigh Dailey, Emily Lightfoot, </w:t>
      </w:r>
      <w:proofErr w:type="spellStart"/>
      <w:r w:rsidRPr="52220BA2">
        <w:rPr>
          <w:rFonts w:ascii="Calibri" w:eastAsia="Calibri" w:hAnsi="Calibri" w:cs="Calibri"/>
        </w:rPr>
        <w:t>Trashon</w:t>
      </w:r>
      <w:proofErr w:type="spellEnd"/>
      <w:r w:rsidRPr="52220BA2">
        <w:rPr>
          <w:rFonts w:ascii="Calibri" w:eastAsia="Calibri" w:hAnsi="Calibri" w:cs="Calibri"/>
        </w:rPr>
        <w:t xml:space="preserve"> Brown, Madison </w:t>
      </w:r>
      <w:proofErr w:type="spellStart"/>
      <w:r w:rsidRPr="52220BA2">
        <w:rPr>
          <w:rFonts w:ascii="Calibri" w:eastAsia="Calibri" w:hAnsi="Calibri" w:cs="Calibri"/>
        </w:rPr>
        <w:t>Molyneaux</w:t>
      </w:r>
      <w:proofErr w:type="spellEnd"/>
      <w:r w:rsidRPr="52220BA2">
        <w:rPr>
          <w:rFonts w:ascii="Calibri" w:eastAsia="Calibri" w:hAnsi="Calibri" w:cs="Calibri"/>
        </w:rPr>
        <w:t xml:space="preserve">, Dana Velazquez, Emily </w:t>
      </w:r>
      <w:proofErr w:type="spellStart"/>
      <w:r w:rsidRPr="52220BA2">
        <w:rPr>
          <w:rFonts w:ascii="Calibri" w:eastAsia="Calibri" w:hAnsi="Calibri" w:cs="Calibri"/>
        </w:rPr>
        <w:t>Sandoe</w:t>
      </w:r>
      <w:proofErr w:type="spellEnd"/>
      <w:r w:rsidRPr="52220BA2">
        <w:rPr>
          <w:rFonts w:ascii="Calibri" w:eastAsia="Calibri" w:hAnsi="Calibri" w:cs="Calibri"/>
        </w:rPr>
        <w:t xml:space="preserve"> </w:t>
      </w:r>
    </w:p>
    <w:p w14:paraId="247178E8" w14:textId="4173C921" w:rsidR="52220BA2" w:rsidRDefault="52220BA2">
      <w:r w:rsidRPr="52220BA2">
        <w:rPr>
          <w:rFonts w:ascii="Calibri" w:eastAsia="Calibri" w:hAnsi="Calibri" w:cs="Calibri"/>
          <w:b/>
          <w:bCs/>
        </w:rPr>
        <w:t xml:space="preserve">First Grade: </w:t>
      </w:r>
      <w:proofErr w:type="spellStart"/>
      <w:r w:rsidRPr="52220BA2">
        <w:rPr>
          <w:rFonts w:ascii="Calibri" w:eastAsia="Calibri" w:hAnsi="Calibri" w:cs="Calibri"/>
        </w:rPr>
        <w:t>Magaly</w:t>
      </w:r>
      <w:proofErr w:type="spellEnd"/>
      <w:r w:rsidRPr="52220BA2">
        <w:rPr>
          <w:rFonts w:ascii="Calibri" w:eastAsia="Calibri" w:hAnsi="Calibri" w:cs="Calibri"/>
        </w:rPr>
        <w:t xml:space="preserve"> Zaragoza, Benjamin Washington, Hannah Hart, Samantha </w:t>
      </w:r>
      <w:proofErr w:type="spellStart"/>
      <w:r w:rsidRPr="52220BA2">
        <w:rPr>
          <w:rFonts w:ascii="Calibri" w:eastAsia="Calibri" w:hAnsi="Calibri" w:cs="Calibri"/>
        </w:rPr>
        <w:t>Pera</w:t>
      </w:r>
      <w:proofErr w:type="spellEnd"/>
      <w:r w:rsidRPr="52220BA2">
        <w:rPr>
          <w:rFonts w:ascii="Calibri" w:eastAsia="Calibri" w:hAnsi="Calibri" w:cs="Calibri"/>
        </w:rPr>
        <w:t xml:space="preserve">, </w:t>
      </w:r>
      <w:proofErr w:type="spellStart"/>
      <w:r w:rsidRPr="52220BA2">
        <w:rPr>
          <w:rFonts w:ascii="Calibri" w:eastAsia="Calibri" w:hAnsi="Calibri" w:cs="Calibri"/>
        </w:rPr>
        <w:t>Dianely</w:t>
      </w:r>
      <w:proofErr w:type="spellEnd"/>
      <w:r w:rsidRPr="52220BA2">
        <w:rPr>
          <w:rFonts w:ascii="Calibri" w:eastAsia="Calibri" w:hAnsi="Calibri" w:cs="Calibri"/>
        </w:rPr>
        <w:t xml:space="preserve"> Castro, Jaden </w:t>
      </w:r>
      <w:proofErr w:type="spellStart"/>
      <w:r w:rsidRPr="52220BA2">
        <w:rPr>
          <w:rFonts w:ascii="Calibri" w:eastAsia="Calibri" w:hAnsi="Calibri" w:cs="Calibri"/>
        </w:rPr>
        <w:t>McBrearty</w:t>
      </w:r>
      <w:proofErr w:type="spellEnd"/>
      <w:r w:rsidRPr="52220BA2">
        <w:rPr>
          <w:rFonts w:ascii="Calibri" w:eastAsia="Calibri" w:hAnsi="Calibri" w:cs="Calibri"/>
        </w:rPr>
        <w:t xml:space="preserve">-Lee, </w:t>
      </w:r>
      <w:proofErr w:type="spellStart"/>
      <w:r w:rsidRPr="52220BA2">
        <w:rPr>
          <w:rFonts w:ascii="Calibri" w:eastAsia="Calibri" w:hAnsi="Calibri" w:cs="Calibri"/>
        </w:rPr>
        <w:t>Ra’nya</w:t>
      </w:r>
      <w:proofErr w:type="spellEnd"/>
      <w:r w:rsidRPr="52220BA2">
        <w:rPr>
          <w:rFonts w:ascii="Calibri" w:eastAsia="Calibri" w:hAnsi="Calibri" w:cs="Calibri"/>
        </w:rPr>
        <w:t xml:space="preserve"> Jackson, Kai </w:t>
      </w:r>
      <w:proofErr w:type="spellStart"/>
      <w:r w:rsidRPr="52220BA2">
        <w:rPr>
          <w:rFonts w:ascii="Calibri" w:eastAsia="Calibri" w:hAnsi="Calibri" w:cs="Calibri"/>
        </w:rPr>
        <w:t>Homnack</w:t>
      </w:r>
      <w:proofErr w:type="spellEnd"/>
      <w:r w:rsidRPr="52220BA2">
        <w:rPr>
          <w:rFonts w:ascii="Calibri" w:eastAsia="Calibri" w:hAnsi="Calibri" w:cs="Calibri"/>
        </w:rPr>
        <w:t xml:space="preserve">, </w:t>
      </w:r>
    </w:p>
    <w:p w14:paraId="7800A5AC" w14:textId="0DF8F1E8" w:rsidR="52220BA2" w:rsidRDefault="52220BA2">
      <w:r w:rsidRPr="52220BA2">
        <w:rPr>
          <w:rFonts w:ascii="Calibri" w:eastAsia="Calibri" w:hAnsi="Calibri" w:cs="Calibri"/>
          <w:b/>
          <w:bCs/>
        </w:rPr>
        <w:t xml:space="preserve">Second Grade: </w:t>
      </w:r>
      <w:r w:rsidRPr="52220BA2">
        <w:rPr>
          <w:rFonts w:ascii="Calibri" w:eastAsia="Calibri" w:hAnsi="Calibri" w:cs="Calibri"/>
        </w:rPr>
        <w:t xml:space="preserve">Ava </w:t>
      </w:r>
      <w:proofErr w:type="spellStart"/>
      <w:r w:rsidRPr="52220BA2">
        <w:rPr>
          <w:rFonts w:ascii="Calibri" w:eastAsia="Calibri" w:hAnsi="Calibri" w:cs="Calibri"/>
        </w:rPr>
        <w:t>Findora</w:t>
      </w:r>
      <w:proofErr w:type="spellEnd"/>
      <w:r w:rsidRPr="52220BA2">
        <w:rPr>
          <w:rFonts w:ascii="Calibri" w:eastAsia="Calibri" w:hAnsi="Calibri" w:cs="Calibri"/>
        </w:rPr>
        <w:t xml:space="preserve">, Riley Burns, Edwin Jones, Kyleigh Valentine, Braden Finley, </w:t>
      </w:r>
      <w:proofErr w:type="spellStart"/>
      <w:r w:rsidRPr="52220BA2">
        <w:rPr>
          <w:rFonts w:ascii="Calibri" w:eastAsia="Calibri" w:hAnsi="Calibri" w:cs="Calibri"/>
        </w:rPr>
        <w:t>Zyonna</w:t>
      </w:r>
      <w:proofErr w:type="spellEnd"/>
      <w:r w:rsidRPr="52220BA2">
        <w:rPr>
          <w:rFonts w:ascii="Calibri" w:eastAsia="Calibri" w:hAnsi="Calibri" w:cs="Calibri"/>
        </w:rPr>
        <w:t xml:space="preserve"> Woodward, Carson Battista, Jaeden Walker </w:t>
      </w:r>
    </w:p>
    <w:p w14:paraId="4B2ED55A" w14:textId="4D4E1A46" w:rsidR="52220BA2" w:rsidRDefault="52220BA2">
      <w:r w:rsidRPr="52220BA2">
        <w:rPr>
          <w:rFonts w:ascii="Calibri" w:eastAsia="Calibri" w:hAnsi="Calibri" w:cs="Calibri"/>
          <w:b/>
          <w:bCs/>
        </w:rPr>
        <w:t xml:space="preserve">Third Grade: </w:t>
      </w:r>
      <w:r w:rsidRPr="52220BA2">
        <w:rPr>
          <w:rFonts w:ascii="Calibri" w:eastAsia="Calibri" w:hAnsi="Calibri" w:cs="Calibri"/>
        </w:rPr>
        <w:t xml:space="preserve">Julissa Cruz, Tyler Moyer, Elijah Whitaker, Catalina </w:t>
      </w:r>
      <w:proofErr w:type="spellStart"/>
      <w:r w:rsidRPr="52220BA2">
        <w:rPr>
          <w:rFonts w:ascii="Calibri" w:eastAsia="Calibri" w:hAnsi="Calibri" w:cs="Calibri"/>
        </w:rPr>
        <w:t>Carr</w:t>
      </w:r>
      <w:proofErr w:type="spellEnd"/>
      <w:r w:rsidRPr="52220BA2">
        <w:rPr>
          <w:rFonts w:ascii="Calibri" w:eastAsia="Calibri" w:hAnsi="Calibri" w:cs="Calibri"/>
        </w:rPr>
        <w:t xml:space="preserve">, Jazmin </w:t>
      </w:r>
      <w:proofErr w:type="spellStart"/>
      <w:r w:rsidRPr="52220BA2">
        <w:rPr>
          <w:rFonts w:ascii="Calibri" w:eastAsia="Calibri" w:hAnsi="Calibri" w:cs="Calibri"/>
        </w:rPr>
        <w:t>Cedillo</w:t>
      </w:r>
      <w:proofErr w:type="spellEnd"/>
      <w:r w:rsidRPr="52220BA2">
        <w:rPr>
          <w:rFonts w:ascii="Calibri" w:eastAsia="Calibri" w:hAnsi="Calibri" w:cs="Calibri"/>
        </w:rPr>
        <w:t xml:space="preserve">-Miranda, Damien Kurtz, Leah Ziegler, Mikayla Reeder </w:t>
      </w:r>
    </w:p>
    <w:p w14:paraId="5B76609B" w14:textId="52DC1371" w:rsidR="52220BA2" w:rsidRDefault="52220BA2">
      <w:r w:rsidRPr="52220BA2">
        <w:rPr>
          <w:rFonts w:ascii="Calibri" w:eastAsia="Calibri" w:hAnsi="Calibri" w:cs="Calibri"/>
          <w:b/>
          <w:bCs/>
        </w:rPr>
        <w:t xml:space="preserve">Fourth Grade: </w:t>
      </w:r>
      <w:r w:rsidRPr="52220BA2">
        <w:rPr>
          <w:rFonts w:ascii="Calibri" w:eastAsia="Calibri" w:hAnsi="Calibri" w:cs="Calibri"/>
        </w:rPr>
        <w:t xml:space="preserve">Andrea </w:t>
      </w:r>
      <w:proofErr w:type="spellStart"/>
      <w:r w:rsidRPr="52220BA2">
        <w:rPr>
          <w:rFonts w:ascii="Calibri" w:eastAsia="Calibri" w:hAnsi="Calibri" w:cs="Calibri"/>
        </w:rPr>
        <w:t>Castanada</w:t>
      </w:r>
      <w:proofErr w:type="spellEnd"/>
      <w:r w:rsidRPr="52220BA2">
        <w:rPr>
          <w:rFonts w:ascii="Calibri" w:eastAsia="Calibri" w:hAnsi="Calibri" w:cs="Calibri"/>
        </w:rPr>
        <w:t xml:space="preserve">, Logan </w:t>
      </w:r>
      <w:proofErr w:type="spellStart"/>
      <w:r w:rsidRPr="52220BA2">
        <w:rPr>
          <w:rFonts w:ascii="Calibri" w:eastAsia="Calibri" w:hAnsi="Calibri" w:cs="Calibri"/>
        </w:rPr>
        <w:t>Munz</w:t>
      </w:r>
      <w:proofErr w:type="spellEnd"/>
      <w:r w:rsidRPr="52220BA2">
        <w:rPr>
          <w:rFonts w:ascii="Calibri" w:eastAsia="Calibri" w:hAnsi="Calibri" w:cs="Calibri"/>
        </w:rPr>
        <w:t xml:space="preserve">, </w:t>
      </w:r>
      <w:proofErr w:type="spellStart"/>
      <w:r w:rsidRPr="52220BA2">
        <w:rPr>
          <w:rFonts w:ascii="Calibri" w:eastAsia="Calibri" w:hAnsi="Calibri" w:cs="Calibri"/>
        </w:rPr>
        <w:t>Jacquelin</w:t>
      </w:r>
      <w:proofErr w:type="spellEnd"/>
      <w:r w:rsidRPr="52220BA2">
        <w:rPr>
          <w:rFonts w:ascii="Calibri" w:eastAsia="Calibri" w:hAnsi="Calibri" w:cs="Calibri"/>
        </w:rPr>
        <w:t xml:space="preserve"> Franco, Rashad Nero, Ingrid Galarza, Ryan </w:t>
      </w:r>
      <w:proofErr w:type="spellStart"/>
      <w:r w:rsidRPr="52220BA2">
        <w:rPr>
          <w:rFonts w:ascii="Calibri" w:eastAsia="Calibri" w:hAnsi="Calibri" w:cs="Calibri"/>
        </w:rPr>
        <w:t>Brasten</w:t>
      </w:r>
      <w:proofErr w:type="spellEnd"/>
      <w:r w:rsidRPr="52220BA2">
        <w:rPr>
          <w:rFonts w:ascii="Calibri" w:eastAsia="Calibri" w:hAnsi="Calibri" w:cs="Calibri"/>
        </w:rPr>
        <w:t xml:space="preserve">, Lisette </w:t>
      </w:r>
      <w:proofErr w:type="spellStart"/>
      <w:r w:rsidRPr="52220BA2">
        <w:rPr>
          <w:rFonts w:ascii="Calibri" w:eastAsia="Calibri" w:hAnsi="Calibri" w:cs="Calibri"/>
        </w:rPr>
        <w:t>Teran</w:t>
      </w:r>
      <w:proofErr w:type="spellEnd"/>
      <w:r w:rsidRPr="52220BA2">
        <w:rPr>
          <w:rFonts w:ascii="Calibri" w:eastAsia="Calibri" w:hAnsi="Calibri" w:cs="Calibri"/>
        </w:rPr>
        <w:t xml:space="preserve">, </w:t>
      </w:r>
      <w:proofErr w:type="spellStart"/>
      <w:r w:rsidRPr="52220BA2">
        <w:rPr>
          <w:rFonts w:ascii="Calibri" w:eastAsia="Calibri" w:hAnsi="Calibri" w:cs="Calibri"/>
        </w:rPr>
        <w:t>Yariel</w:t>
      </w:r>
      <w:proofErr w:type="spellEnd"/>
      <w:r w:rsidRPr="52220BA2">
        <w:rPr>
          <w:rFonts w:ascii="Calibri" w:eastAsia="Calibri" w:hAnsi="Calibri" w:cs="Calibri"/>
        </w:rPr>
        <w:t xml:space="preserve"> Mena </w:t>
      </w:r>
    </w:p>
    <w:p w14:paraId="30132F40" w14:textId="6EAA270B" w:rsidR="52220BA2" w:rsidRDefault="52220BA2">
      <w:r w:rsidRPr="52220BA2">
        <w:rPr>
          <w:rFonts w:ascii="Calibri" w:eastAsia="Calibri" w:hAnsi="Calibri" w:cs="Calibri"/>
          <w:b/>
          <w:bCs/>
        </w:rPr>
        <w:t xml:space="preserve">Fifth Grade: </w:t>
      </w:r>
      <w:r w:rsidRPr="52220BA2">
        <w:rPr>
          <w:rFonts w:ascii="Calibri" w:eastAsia="Calibri" w:hAnsi="Calibri" w:cs="Calibri"/>
        </w:rPr>
        <w:t xml:space="preserve">Ruth Galarza-Sanchez, Kayla Topper-Adams, Alyssa </w:t>
      </w:r>
      <w:proofErr w:type="spellStart"/>
      <w:r w:rsidRPr="52220BA2">
        <w:rPr>
          <w:rFonts w:ascii="Calibri" w:eastAsia="Calibri" w:hAnsi="Calibri" w:cs="Calibri"/>
        </w:rPr>
        <w:t>Perren</w:t>
      </w:r>
      <w:proofErr w:type="spellEnd"/>
      <w:r w:rsidRPr="52220BA2">
        <w:rPr>
          <w:rFonts w:ascii="Calibri" w:eastAsia="Calibri" w:hAnsi="Calibri" w:cs="Calibri"/>
        </w:rPr>
        <w:t xml:space="preserve">, Rafael </w:t>
      </w:r>
      <w:proofErr w:type="spellStart"/>
      <w:r w:rsidRPr="52220BA2">
        <w:rPr>
          <w:rFonts w:ascii="Calibri" w:eastAsia="Calibri" w:hAnsi="Calibri" w:cs="Calibri"/>
        </w:rPr>
        <w:t>Loaza</w:t>
      </w:r>
      <w:proofErr w:type="spellEnd"/>
      <w:r w:rsidRPr="52220BA2">
        <w:rPr>
          <w:rFonts w:ascii="Calibri" w:eastAsia="Calibri" w:hAnsi="Calibri" w:cs="Calibri"/>
        </w:rPr>
        <w:t xml:space="preserve">, </w:t>
      </w:r>
      <w:proofErr w:type="spellStart"/>
      <w:r w:rsidRPr="52220BA2">
        <w:rPr>
          <w:rFonts w:ascii="Calibri" w:eastAsia="Calibri" w:hAnsi="Calibri" w:cs="Calibri"/>
        </w:rPr>
        <w:t>Zahir</w:t>
      </w:r>
      <w:proofErr w:type="spellEnd"/>
      <w:r w:rsidRPr="52220BA2">
        <w:rPr>
          <w:rFonts w:ascii="Calibri" w:eastAsia="Calibri" w:hAnsi="Calibri" w:cs="Calibri"/>
        </w:rPr>
        <w:t xml:space="preserve"> Holt, </w:t>
      </w:r>
      <w:proofErr w:type="spellStart"/>
      <w:r w:rsidRPr="52220BA2">
        <w:rPr>
          <w:rFonts w:ascii="Calibri" w:eastAsia="Calibri" w:hAnsi="Calibri" w:cs="Calibri"/>
        </w:rPr>
        <w:t>Yara</w:t>
      </w:r>
      <w:proofErr w:type="spellEnd"/>
      <w:r w:rsidRPr="52220BA2">
        <w:rPr>
          <w:rFonts w:ascii="Calibri" w:eastAsia="Calibri" w:hAnsi="Calibri" w:cs="Calibri"/>
        </w:rPr>
        <w:t xml:space="preserve"> </w:t>
      </w:r>
      <w:proofErr w:type="spellStart"/>
      <w:r w:rsidRPr="52220BA2">
        <w:rPr>
          <w:rFonts w:ascii="Calibri" w:eastAsia="Calibri" w:hAnsi="Calibri" w:cs="Calibri"/>
        </w:rPr>
        <w:t>Maaty</w:t>
      </w:r>
      <w:proofErr w:type="spellEnd"/>
      <w:r w:rsidRPr="52220BA2">
        <w:rPr>
          <w:rFonts w:ascii="Calibri" w:eastAsia="Calibri" w:hAnsi="Calibri" w:cs="Calibri"/>
        </w:rPr>
        <w:t xml:space="preserve">, Ella </w:t>
      </w:r>
      <w:proofErr w:type="spellStart"/>
      <w:r w:rsidRPr="52220BA2">
        <w:rPr>
          <w:rFonts w:ascii="Calibri" w:eastAsia="Calibri" w:hAnsi="Calibri" w:cs="Calibri"/>
        </w:rPr>
        <w:t>Brasten</w:t>
      </w:r>
      <w:proofErr w:type="spellEnd"/>
      <w:r w:rsidRPr="52220BA2">
        <w:rPr>
          <w:rFonts w:ascii="Calibri" w:eastAsia="Calibri" w:hAnsi="Calibri" w:cs="Calibri"/>
        </w:rPr>
        <w:t xml:space="preserve">, Josh </w:t>
      </w:r>
      <w:proofErr w:type="spellStart"/>
      <w:r w:rsidRPr="52220BA2">
        <w:rPr>
          <w:rFonts w:ascii="Calibri" w:eastAsia="Calibri" w:hAnsi="Calibri" w:cs="Calibri"/>
        </w:rPr>
        <w:t>Twyman</w:t>
      </w:r>
      <w:proofErr w:type="spellEnd"/>
      <w:r w:rsidRPr="52220BA2">
        <w:rPr>
          <w:rFonts w:ascii="Calibri" w:eastAsia="Calibri" w:hAnsi="Calibri" w:cs="Calibri"/>
        </w:rPr>
        <w:t xml:space="preserve">-Robinson </w:t>
      </w:r>
    </w:p>
    <w:p w14:paraId="5B6D9E92" w14:textId="7CB2DC7F" w:rsidR="52220BA2" w:rsidRDefault="52220BA2">
      <w:r w:rsidRPr="52220BA2">
        <w:rPr>
          <w:rFonts w:ascii="Calibri" w:eastAsia="Calibri" w:hAnsi="Calibri" w:cs="Calibri"/>
          <w:b/>
          <w:bCs/>
        </w:rPr>
        <w:t xml:space="preserve">Kindergarten Good Worker Award </w:t>
      </w:r>
    </w:p>
    <w:p w14:paraId="1A60E57B" w14:textId="79E06CF0" w:rsidR="52220BA2" w:rsidRDefault="52220BA2">
      <w:r w:rsidRPr="52220BA2">
        <w:rPr>
          <w:rFonts w:ascii="Calibri" w:eastAsia="Calibri" w:hAnsi="Calibri" w:cs="Calibri"/>
        </w:rPr>
        <w:t xml:space="preserve">Johnny Wise, Rylie Montoro, Caleb Moyer, Alberto </w:t>
      </w:r>
      <w:proofErr w:type="spellStart"/>
      <w:r w:rsidRPr="52220BA2">
        <w:rPr>
          <w:rFonts w:ascii="Calibri" w:eastAsia="Calibri" w:hAnsi="Calibri" w:cs="Calibri"/>
        </w:rPr>
        <w:t>Serafin</w:t>
      </w:r>
      <w:proofErr w:type="spellEnd"/>
      <w:r w:rsidRPr="52220BA2">
        <w:rPr>
          <w:rFonts w:ascii="Calibri" w:eastAsia="Calibri" w:hAnsi="Calibri" w:cs="Calibri"/>
        </w:rPr>
        <w:t xml:space="preserve"> </w:t>
      </w:r>
    </w:p>
    <w:p w14:paraId="3CDDCE5A" w14:textId="151BCC08" w:rsidR="52220BA2" w:rsidRDefault="52220BA2">
      <w:r w:rsidRPr="52220BA2">
        <w:rPr>
          <w:rFonts w:ascii="Calibri" w:eastAsia="Calibri" w:hAnsi="Calibri" w:cs="Calibri"/>
          <w:b/>
          <w:bCs/>
        </w:rPr>
        <w:t xml:space="preserve">First Grade Homework Award </w:t>
      </w:r>
    </w:p>
    <w:p w14:paraId="6E321678" w14:textId="7AFAACA6" w:rsidR="52220BA2" w:rsidRDefault="52220BA2">
      <w:r w:rsidRPr="52220BA2">
        <w:rPr>
          <w:rFonts w:ascii="Calibri" w:eastAsia="Calibri" w:hAnsi="Calibri" w:cs="Calibri"/>
        </w:rPr>
        <w:t xml:space="preserve">Rylee </w:t>
      </w:r>
      <w:proofErr w:type="spellStart"/>
      <w:r w:rsidRPr="52220BA2">
        <w:rPr>
          <w:rFonts w:ascii="Calibri" w:eastAsia="Calibri" w:hAnsi="Calibri" w:cs="Calibri"/>
        </w:rPr>
        <w:t>Barthmaier</w:t>
      </w:r>
      <w:proofErr w:type="spellEnd"/>
      <w:r w:rsidRPr="52220BA2">
        <w:rPr>
          <w:rFonts w:ascii="Calibri" w:eastAsia="Calibri" w:hAnsi="Calibri" w:cs="Calibri"/>
        </w:rPr>
        <w:t xml:space="preserve">, Jada Smith, Christian Morris, Aniya Thomas </w:t>
      </w:r>
    </w:p>
    <w:p w14:paraId="2EBF7B3F" w14:textId="6432525A" w:rsidR="52220BA2" w:rsidRDefault="52220BA2">
      <w:r w:rsidRPr="52220BA2">
        <w:rPr>
          <w:rFonts w:ascii="Calibri" w:eastAsia="Calibri" w:hAnsi="Calibri" w:cs="Calibri"/>
          <w:b/>
          <w:bCs/>
        </w:rPr>
        <w:t xml:space="preserve">Grades 2-5 Language Arts Award </w:t>
      </w:r>
    </w:p>
    <w:p w14:paraId="35400CEB" w14:textId="3089AA84" w:rsidR="52220BA2" w:rsidRDefault="52220BA2">
      <w:r w:rsidRPr="52220BA2">
        <w:rPr>
          <w:rFonts w:ascii="Calibri" w:eastAsia="Calibri" w:hAnsi="Calibri" w:cs="Calibri"/>
          <w:b/>
          <w:bCs/>
        </w:rPr>
        <w:t xml:space="preserve">Second Grade: </w:t>
      </w:r>
      <w:r w:rsidRPr="52220BA2">
        <w:rPr>
          <w:rFonts w:ascii="Calibri" w:eastAsia="Calibri" w:hAnsi="Calibri" w:cs="Calibri"/>
        </w:rPr>
        <w:t xml:space="preserve">Riley </w:t>
      </w:r>
      <w:proofErr w:type="spellStart"/>
      <w:r w:rsidRPr="52220BA2">
        <w:rPr>
          <w:rFonts w:ascii="Calibri" w:eastAsia="Calibri" w:hAnsi="Calibri" w:cs="Calibri"/>
        </w:rPr>
        <w:t>Dutzer</w:t>
      </w:r>
      <w:proofErr w:type="spellEnd"/>
      <w:r w:rsidRPr="52220BA2">
        <w:rPr>
          <w:rFonts w:ascii="Calibri" w:eastAsia="Calibri" w:hAnsi="Calibri" w:cs="Calibri"/>
        </w:rPr>
        <w:t xml:space="preserve">, Brandon Stern, </w:t>
      </w:r>
      <w:proofErr w:type="spellStart"/>
      <w:r w:rsidRPr="52220BA2">
        <w:rPr>
          <w:rFonts w:ascii="Calibri" w:eastAsia="Calibri" w:hAnsi="Calibri" w:cs="Calibri"/>
        </w:rPr>
        <w:t>Quadir</w:t>
      </w:r>
      <w:proofErr w:type="spellEnd"/>
      <w:r w:rsidRPr="52220BA2">
        <w:rPr>
          <w:rFonts w:ascii="Calibri" w:eastAsia="Calibri" w:hAnsi="Calibri" w:cs="Calibri"/>
        </w:rPr>
        <w:t xml:space="preserve"> Johnson, Maddie </w:t>
      </w:r>
      <w:proofErr w:type="spellStart"/>
      <w:r w:rsidRPr="52220BA2">
        <w:rPr>
          <w:rFonts w:ascii="Calibri" w:eastAsia="Calibri" w:hAnsi="Calibri" w:cs="Calibri"/>
        </w:rPr>
        <w:t>Porreca</w:t>
      </w:r>
      <w:proofErr w:type="spellEnd"/>
      <w:r w:rsidRPr="52220BA2">
        <w:rPr>
          <w:rFonts w:ascii="Calibri" w:eastAsia="Calibri" w:hAnsi="Calibri" w:cs="Calibri"/>
        </w:rPr>
        <w:t xml:space="preserve"> </w:t>
      </w:r>
    </w:p>
    <w:p w14:paraId="379086C5" w14:textId="22C3ACF0" w:rsidR="52220BA2" w:rsidRDefault="52220BA2">
      <w:r w:rsidRPr="52220BA2">
        <w:rPr>
          <w:rFonts w:ascii="Calibri" w:eastAsia="Calibri" w:hAnsi="Calibri" w:cs="Calibri"/>
          <w:b/>
          <w:bCs/>
        </w:rPr>
        <w:t xml:space="preserve">Third Grade: </w:t>
      </w:r>
      <w:r w:rsidRPr="52220BA2">
        <w:rPr>
          <w:rFonts w:ascii="Calibri" w:eastAsia="Calibri" w:hAnsi="Calibri" w:cs="Calibri"/>
        </w:rPr>
        <w:t xml:space="preserve">Carlos Negron-Cruz, </w:t>
      </w:r>
      <w:proofErr w:type="spellStart"/>
      <w:r w:rsidRPr="52220BA2">
        <w:rPr>
          <w:rFonts w:ascii="Calibri" w:eastAsia="Calibri" w:hAnsi="Calibri" w:cs="Calibri"/>
        </w:rPr>
        <w:t>Meikaylah</w:t>
      </w:r>
      <w:proofErr w:type="spellEnd"/>
      <w:r w:rsidRPr="52220BA2">
        <w:rPr>
          <w:rFonts w:ascii="Calibri" w:eastAsia="Calibri" w:hAnsi="Calibri" w:cs="Calibri"/>
        </w:rPr>
        <w:t xml:space="preserve"> </w:t>
      </w:r>
      <w:proofErr w:type="spellStart"/>
      <w:r w:rsidRPr="52220BA2">
        <w:rPr>
          <w:rFonts w:ascii="Calibri" w:eastAsia="Calibri" w:hAnsi="Calibri" w:cs="Calibri"/>
        </w:rPr>
        <w:t>Molyneaux</w:t>
      </w:r>
      <w:proofErr w:type="spellEnd"/>
      <w:r w:rsidRPr="52220BA2">
        <w:rPr>
          <w:rFonts w:ascii="Calibri" w:eastAsia="Calibri" w:hAnsi="Calibri" w:cs="Calibri"/>
        </w:rPr>
        <w:t xml:space="preserve">, Margaret </w:t>
      </w:r>
      <w:proofErr w:type="spellStart"/>
      <w:r w:rsidRPr="52220BA2">
        <w:rPr>
          <w:rFonts w:ascii="Calibri" w:eastAsia="Calibri" w:hAnsi="Calibri" w:cs="Calibri"/>
        </w:rPr>
        <w:t>Frankland</w:t>
      </w:r>
      <w:proofErr w:type="spellEnd"/>
      <w:r w:rsidRPr="52220BA2">
        <w:rPr>
          <w:rFonts w:ascii="Calibri" w:eastAsia="Calibri" w:hAnsi="Calibri" w:cs="Calibri"/>
        </w:rPr>
        <w:t xml:space="preserve">, Jeremiah Maldonado </w:t>
      </w:r>
    </w:p>
    <w:p w14:paraId="72DB8C95" w14:textId="1442BC9F" w:rsidR="52220BA2" w:rsidRDefault="52220BA2">
      <w:r w:rsidRPr="52220BA2">
        <w:rPr>
          <w:rFonts w:ascii="Calibri" w:eastAsia="Calibri" w:hAnsi="Calibri" w:cs="Calibri"/>
          <w:b/>
          <w:bCs/>
        </w:rPr>
        <w:t xml:space="preserve">Fourth Grade: </w:t>
      </w:r>
      <w:r w:rsidRPr="52220BA2">
        <w:rPr>
          <w:rFonts w:ascii="Calibri" w:eastAsia="Calibri" w:hAnsi="Calibri" w:cs="Calibri"/>
        </w:rPr>
        <w:t xml:space="preserve">Patrick Hall, Sam Campos, </w:t>
      </w:r>
      <w:proofErr w:type="spellStart"/>
      <w:r w:rsidRPr="52220BA2">
        <w:rPr>
          <w:rFonts w:ascii="Calibri" w:eastAsia="Calibri" w:hAnsi="Calibri" w:cs="Calibri"/>
        </w:rPr>
        <w:t>R’Yanna</w:t>
      </w:r>
      <w:proofErr w:type="spellEnd"/>
      <w:r w:rsidRPr="52220BA2">
        <w:rPr>
          <w:rFonts w:ascii="Calibri" w:eastAsia="Calibri" w:hAnsi="Calibri" w:cs="Calibri"/>
        </w:rPr>
        <w:t xml:space="preserve"> Thompson, Jeremiah Clifford </w:t>
      </w:r>
    </w:p>
    <w:p w14:paraId="4BC08DE1" w14:textId="0B3F2EB8" w:rsidR="52220BA2" w:rsidRDefault="52220BA2">
      <w:r w:rsidRPr="52220BA2">
        <w:rPr>
          <w:rFonts w:ascii="Calibri" w:eastAsia="Calibri" w:hAnsi="Calibri" w:cs="Calibri"/>
          <w:b/>
          <w:bCs/>
        </w:rPr>
        <w:t xml:space="preserve">Fifth Grade: </w:t>
      </w:r>
      <w:r w:rsidRPr="52220BA2">
        <w:rPr>
          <w:rFonts w:ascii="Calibri" w:eastAsia="Calibri" w:hAnsi="Calibri" w:cs="Calibri"/>
        </w:rPr>
        <w:t xml:space="preserve">Erin Whiteman, Ryan Meeks, </w:t>
      </w:r>
      <w:proofErr w:type="spellStart"/>
      <w:r w:rsidRPr="52220BA2">
        <w:rPr>
          <w:rFonts w:ascii="Calibri" w:eastAsia="Calibri" w:hAnsi="Calibri" w:cs="Calibri"/>
        </w:rPr>
        <w:t>Makaylah</w:t>
      </w:r>
      <w:proofErr w:type="spellEnd"/>
      <w:r w:rsidRPr="52220BA2">
        <w:rPr>
          <w:rFonts w:ascii="Calibri" w:eastAsia="Calibri" w:hAnsi="Calibri" w:cs="Calibri"/>
        </w:rPr>
        <w:t xml:space="preserve"> Conover, Jasmin Alvarez </w:t>
      </w:r>
    </w:p>
    <w:p w14:paraId="55414F87" w14:textId="57F2FC6A" w:rsidR="52220BA2" w:rsidRDefault="52220BA2">
      <w:r w:rsidRPr="52220BA2">
        <w:rPr>
          <w:rFonts w:ascii="Calibri" w:eastAsia="Calibri" w:hAnsi="Calibri" w:cs="Calibri"/>
          <w:b/>
          <w:bCs/>
        </w:rPr>
        <w:t xml:space="preserve">Art Award </w:t>
      </w:r>
    </w:p>
    <w:p w14:paraId="68E0D365" w14:textId="7339311F" w:rsidR="52220BA2" w:rsidRDefault="52220BA2">
      <w:r w:rsidRPr="52220BA2">
        <w:rPr>
          <w:rFonts w:ascii="Calibri" w:eastAsia="Calibri" w:hAnsi="Calibri" w:cs="Calibri"/>
          <w:b/>
          <w:bCs/>
        </w:rPr>
        <w:t xml:space="preserve">Kindergarten: </w:t>
      </w:r>
      <w:r w:rsidRPr="52220BA2">
        <w:rPr>
          <w:rFonts w:ascii="Calibri" w:eastAsia="Calibri" w:hAnsi="Calibri" w:cs="Calibri"/>
        </w:rPr>
        <w:t xml:space="preserve">Edwin Pringle, </w:t>
      </w:r>
      <w:proofErr w:type="spellStart"/>
      <w:r w:rsidRPr="52220BA2">
        <w:rPr>
          <w:rFonts w:ascii="Calibri" w:eastAsia="Calibri" w:hAnsi="Calibri" w:cs="Calibri"/>
        </w:rPr>
        <w:t>Sarelli</w:t>
      </w:r>
      <w:proofErr w:type="spellEnd"/>
      <w:r w:rsidRPr="52220BA2">
        <w:rPr>
          <w:rFonts w:ascii="Calibri" w:eastAsia="Calibri" w:hAnsi="Calibri" w:cs="Calibri"/>
        </w:rPr>
        <w:t xml:space="preserve"> Flores, Silas Bricker, Christopher </w:t>
      </w:r>
      <w:proofErr w:type="spellStart"/>
      <w:r w:rsidRPr="52220BA2">
        <w:rPr>
          <w:rFonts w:ascii="Calibri" w:eastAsia="Calibri" w:hAnsi="Calibri" w:cs="Calibri"/>
        </w:rPr>
        <w:t>Perren</w:t>
      </w:r>
      <w:proofErr w:type="spellEnd"/>
      <w:r w:rsidRPr="52220BA2">
        <w:rPr>
          <w:rFonts w:ascii="Calibri" w:eastAsia="Calibri" w:hAnsi="Calibri" w:cs="Calibri"/>
        </w:rPr>
        <w:t xml:space="preserve"> </w:t>
      </w:r>
    </w:p>
    <w:p w14:paraId="0EDFD4F0" w14:textId="59474BBD" w:rsidR="52220BA2" w:rsidRDefault="52220BA2">
      <w:r w:rsidRPr="52220BA2">
        <w:rPr>
          <w:rFonts w:ascii="Calibri" w:eastAsia="Calibri" w:hAnsi="Calibri" w:cs="Calibri"/>
          <w:b/>
          <w:bCs/>
        </w:rPr>
        <w:lastRenderedPageBreak/>
        <w:t>First Grade</w:t>
      </w:r>
      <w:r w:rsidRPr="52220BA2">
        <w:rPr>
          <w:rFonts w:ascii="Calibri" w:eastAsia="Calibri" w:hAnsi="Calibri" w:cs="Calibri"/>
        </w:rPr>
        <w:t xml:space="preserve">: </w:t>
      </w:r>
      <w:proofErr w:type="spellStart"/>
      <w:r w:rsidRPr="52220BA2">
        <w:rPr>
          <w:rFonts w:ascii="Calibri" w:eastAsia="Calibri" w:hAnsi="Calibri" w:cs="Calibri"/>
        </w:rPr>
        <w:t>Jahsir</w:t>
      </w:r>
      <w:proofErr w:type="spellEnd"/>
      <w:r w:rsidRPr="52220BA2">
        <w:rPr>
          <w:rFonts w:ascii="Calibri" w:eastAsia="Calibri" w:hAnsi="Calibri" w:cs="Calibri"/>
        </w:rPr>
        <w:t xml:space="preserve"> Reeves, </w:t>
      </w:r>
      <w:proofErr w:type="spellStart"/>
      <w:r w:rsidRPr="52220BA2">
        <w:rPr>
          <w:rFonts w:ascii="Calibri" w:eastAsia="Calibri" w:hAnsi="Calibri" w:cs="Calibri"/>
        </w:rPr>
        <w:t>Joleah</w:t>
      </w:r>
      <w:proofErr w:type="spellEnd"/>
      <w:r w:rsidRPr="52220BA2">
        <w:rPr>
          <w:rFonts w:ascii="Calibri" w:eastAsia="Calibri" w:hAnsi="Calibri" w:cs="Calibri"/>
        </w:rPr>
        <w:t xml:space="preserve"> Perry, Paris Parker, Rylee </w:t>
      </w:r>
      <w:proofErr w:type="spellStart"/>
      <w:r w:rsidRPr="52220BA2">
        <w:rPr>
          <w:rFonts w:ascii="Calibri" w:eastAsia="Calibri" w:hAnsi="Calibri" w:cs="Calibri"/>
        </w:rPr>
        <w:t>Barthmaier</w:t>
      </w:r>
      <w:proofErr w:type="spellEnd"/>
      <w:r w:rsidRPr="52220BA2">
        <w:rPr>
          <w:rFonts w:ascii="Calibri" w:eastAsia="Calibri" w:hAnsi="Calibri" w:cs="Calibri"/>
        </w:rPr>
        <w:t xml:space="preserve"> </w:t>
      </w:r>
    </w:p>
    <w:p w14:paraId="2963D047" w14:textId="33C57FF1" w:rsidR="52220BA2" w:rsidRDefault="52220BA2">
      <w:r w:rsidRPr="52220BA2">
        <w:rPr>
          <w:rFonts w:ascii="Calibri" w:eastAsia="Calibri" w:hAnsi="Calibri" w:cs="Calibri"/>
          <w:b/>
          <w:bCs/>
        </w:rPr>
        <w:t>Second Grade</w:t>
      </w:r>
      <w:r w:rsidRPr="52220BA2">
        <w:rPr>
          <w:rFonts w:ascii="Calibri" w:eastAsia="Calibri" w:hAnsi="Calibri" w:cs="Calibri"/>
        </w:rPr>
        <w:t xml:space="preserve">: Luis </w:t>
      </w:r>
      <w:proofErr w:type="spellStart"/>
      <w:r w:rsidRPr="52220BA2">
        <w:rPr>
          <w:rFonts w:ascii="Calibri" w:eastAsia="Calibri" w:hAnsi="Calibri" w:cs="Calibri"/>
        </w:rPr>
        <w:t>Carona</w:t>
      </w:r>
      <w:proofErr w:type="spellEnd"/>
      <w:r w:rsidRPr="52220BA2">
        <w:rPr>
          <w:rFonts w:ascii="Calibri" w:eastAsia="Calibri" w:hAnsi="Calibri" w:cs="Calibri"/>
        </w:rPr>
        <w:t xml:space="preserve">, Edwin Jones, Paul </w:t>
      </w:r>
      <w:proofErr w:type="spellStart"/>
      <w:r w:rsidRPr="52220BA2">
        <w:rPr>
          <w:rFonts w:ascii="Calibri" w:eastAsia="Calibri" w:hAnsi="Calibri" w:cs="Calibri"/>
        </w:rPr>
        <w:t>Abarca</w:t>
      </w:r>
      <w:proofErr w:type="spellEnd"/>
      <w:r w:rsidRPr="52220BA2">
        <w:rPr>
          <w:rFonts w:ascii="Calibri" w:eastAsia="Calibri" w:hAnsi="Calibri" w:cs="Calibri"/>
        </w:rPr>
        <w:t xml:space="preserve">, Madison Foster </w:t>
      </w:r>
    </w:p>
    <w:p w14:paraId="7A6F3A2F" w14:textId="4C4CF888" w:rsidR="52220BA2" w:rsidRDefault="52220BA2">
      <w:r w:rsidRPr="52220BA2">
        <w:rPr>
          <w:rFonts w:ascii="Calibri" w:eastAsia="Calibri" w:hAnsi="Calibri" w:cs="Calibri"/>
          <w:b/>
          <w:bCs/>
        </w:rPr>
        <w:t>Third Grade</w:t>
      </w:r>
      <w:r w:rsidRPr="52220BA2">
        <w:rPr>
          <w:rFonts w:ascii="Calibri" w:eastAsia="Calibri" w:hAnsi="Calibri" w:cs="Calibri"/>
        </w:rPr>
        <w:t xml:space="preserve">: </w:t>
      </w:r>
      <w:proofErr w:type="spellStart"/>
      <w:r w:rsidRPr="52220BA2">
        <w:rPr>
          <w:rFonts w:ascii="Calibri" w:eastAsia="Calibri" w:hAnsi="Calibri" w:cs="Calibri"/>
        </w:rPr>
        <w:t>Meikaylah</w:t>
      </w:r>
      <w:proofErr w:type="spellEnd"/>
      <w:r w:rsidRPr="52220BA2">
        <w:rPr>
          <w:rFonts w:ascii="Calibri" w:eastAsia="Calibri" w:hAnsi="Calibri" w:cs="Calibri"/>
        </w:rPr>
        <w:t xml:space="preserve"> </w:t>
      </w:r>
      <w:proofErr w:type="spellStart"/>
      <w:r w:rsidRPr="52220BA2">
        <w:rPr>
          <w:rFonts w:ascii="Calibri" w:eastAsia="Calibri" w:hAnsi="Calibri" w:cs="Calibri"/>
        </w:rPr>
        <w:t>Molyneaux</w:t>
      </w:r>
      <w:proofErr w:type="spellEnd"/>
      <w:r w:rsidRPr="52220BA2">
        <w:rPr>
          <w:rFonts w:ascii="Calibri" w:eastAsia="Calibri" w:hAnsi="Calibri" w:cs="Calibri"/>
        </w:rPr>
        <w:t xml:space="preserve">, Lyla Jason, </w:t>
      </w:r>
      <w:proofErr w:type="spellStart"/>
      <w:r w:rsidRPr="52220BA2">
        <w:rPr>
          <w:rFonts w:ascii="Calibri" w:eastAsia="Calibri" w:hAnsi="Calibri" w:cs="Calibri"/>
        </w:rPr>
        <w:t>Kristoffer</w:t>
      </w:r>
      <w:proofErr w:type="spellEnd"/>
      <w:r w:rsidRPr="52220BA2">
        <w:rPr>
          <w:rFonts w:ascii="Calibri" w:eastAsia="Calibri" w:hAnsi="Calibri" w:cs="Calibri"/>
        </w:rPr>
        <w:t xml:space="preserve"> Jones, Ava Ziegler </w:t>
      </w:r>
    </w:p>
    <w:p w14:paraId="247B49B3" w14:textId="65BB9E6F" w:rsidR="52220BA2" w:rsidRDefault="52220BA2">
      <w:r w:rsidRPr="52220BA2">
        <w:rPr>
          <w:rFonts w:ascii="Calibri" w:eastAsia="Calibri" w:hAnsi="Calibri" w:cs="Calibri"/>
          <w:b/>
          <w:bCs/>
        </w:rPr>
        <w:t>Fourth Grade</w:t>
      </w:r>
      <w:r w:rsidRPr="52220BA2">
        <w:rPr>
          <w:rFonts w:ascii="Calibri" w:eastAsia="Calibri" w:hAnsi="Calibri" w:cs="Calibri"/>
        </w:rPr>
        <w:t xml:space="preserve">: Fancy </w:t>
      </w:r>
      <w:proofErr w:type="spellStart"/>
      <w:r w:rsidRPr="52220BA2">
        <w:rPr>
          <w:rFonts w:ascii="Calibri" w:eastAsia="Calibri" w:hAnsi="Calibri" w:cs="Calibri"/>
        </w:rPr>
        <w:t>Wah</w:t>
      </w:r>
      <w:proofErr w:type="spellEnd"/>
      <w:r w:rsidRPr="52220BA2">
        <w:rPr>
          <w:rFonts w:ascii="Calibri" w:eastAsia="Calibri" w:hAnsi="Calibri" w:cs="Calibri"/>
        </w:rPr>
        <w:t xml:space="preserve">, Connor </w:t>
      </w:r>
      <w:proofErr w:type="spellStart"/>
      <w:r w:rsidRPr="52220BA2">
        <w:rPr>
          <w:rFonts w:ascii="Calibri" w:eastAsia="Calibri" w:hAnsi="Calibri" w:cs="Calibri"/>
        </w:rPr>
        <w:t>Sipprell</w:t>
      </w:r>
      <w:proofErr w:type="spellEnd"/>
      <w:r w:rsidRPr="52220BA2">
        <w:rPr>
          <w:rFonts w:ascii="Calibri" w:eastAsia="Calibri" w:hAnsi="Calibri" w:cs="Calibri"/>
        </w:rPr>
        <w:t xml:space="preserve">, </w:t>
      </w:r>
      <w:proofErr w:type="spellStart"/>
      <w:r w:rsidRPr="52220BA2">
        <w:rPr>
          <w:rFonts w:ascii="Calibri" w:eastAsia="Calibri" w:hAnsi="Calibri" w:cs="Calibri"/>
        </w:rPr>
        <w:t>Shemoua</w:t>
      </w:r>
      <w:proofErr w:type="spellEnd"/>
      <w:r w:rsidRPr="52220BA2">
        <w:rPr>
          <w:rFonts w:ascii="Calibri" w:eastAsia="Calibri" w:hAnsi="Calibri" w:cs="Calibri"/>
        </w:rPr>
        <w:t xml:space="preserve"> Fayed, Jack </w:t>
      </w:r>
      <w:proofErr w:type="spellStart"/>
      <w:r w:rsidRPr="52220BA2">
        <w:rPr>
          <w:rFonts w:ascii="Calibri" w:eastAsia="Calibri" w:hAnsi="Calibri" w:cs="Calibri"/>
        </w:rPr>
        <w:t>Witkowski</w:t>
      </w:r>
      <w:proofErr w:type="spellEnd"/>
      <w:r w:rsidRPr="52220BA2">
        <w:rPr>
          <w:rFonts w:ascii="Calibri" w:eastAsia="Calibri" w:hAnsi="Calibri" w:cs="Calibri"/>
        </w:rPr>
        <w:t xml:space="preserve"> </w:t>
      </w:r>
    </w:p>
    <w:p w14:paraId="40CA368A" w14:textId="5078D2AD" w:rsidR="52220BA2" w:rsidRDefault="52220BA2">
      <w:r w:rsidRPr="52220BA2">
        <w:rPr>
          <w:rFonts w:ascii="Calibri" w:eastAsia="Calibri" w:hAnsi="Calibri" w:cs="Calibri"/>
          <w:b/>
          <w:bCs/>
        </w:rPr>
        <w:t>Fifth Grade</w:t>
      </w:r>
      <w:r w:rsidRPr="52220BA2">
        <w:rPr>
          <w:rFonts w:ascii="Calibri" w:eastAsia="Calibri" w:hAnsi="Calibri" w:cs="Calibri"/>
        </w:rPr>
        <w:t xml:space="preserve">: Jennifer McNally, </w:t>
      </w:r>
      <w:proofErr w:type="spellStart"/>
      <w:r w:rsidRPr="52220BA2">
        <w:rPr>
          <w:rFonts w:ascii="Calibri" w:eastAsia="Calibri" w:hAnsi="Calibri" w:cs="Calibri"/>
        </w:rPr>
        <w:t>Adilyn</w:t>
      </w:r>
      <w:proofErr w:type="spellEnd"/>
      <w:r w:rsidRPr="52220BA2">
        <w:rPr>
          <w:rFonts w:ascii="Calibri" w:eastAsia="Calibri" w:hAnsi="Calibri" w:cs="Calibri"/>
        </w:rPr>
        <w:t xml:space="preserve"> McGinnis, Erin Whiteman, Kathryn </w:t>
      </w:r>
      <w:proofErr w:type="spellStart"/>
      <w:r w:rsidRPr="52220BA2">
        <w:rPr>
          <w:rFonts w:ascii="Calibri" w:eastAsia="Calibri" w:hAnsi="Calibri" w:cs="Calibri"/>
        </w:rPr>
        <w:t>Borthwick</w:t>
      </w:r>
      <w:proofErr w:type="spellEnd"/>
      <w:r w:rsidRPr="52220BA2">
        <w:rPr>
          <w:rFonts w:ascii="Calibri" w:eastAsia="Calibri" w:hAnsi="Calibri" w:cs="Calibri"/>
        </w:rPr>
        <w:t xml:space="preserve"> </w:t>
      </w:r>
    </w:p>
    <w:p w14:paraId="52F69D5B" w14:textId="5609A727" w:rsidR="52220BA2" w:rsidRDefault="52220BA2" w:rsidP="52220BA2"/>
    <w:p w14:paraId="0FADEA2C" w14:textId="279051E5" w:rsidR="52220BA2" w:rsidRDefault="52220BA2" w:rsidP="52220BA2"/>
    <w:p w14:paraId="380C8DF4" w14:textId="72C3564D" w:rsidR="52220BA2" w:rsidRDefault="52220BA2" w:rsidP="52220BA2">
      <w:pPr>
        <w:jc w:val="center"/>
      </w:pPr>
      <w:r>
        <w:rPr>
          <w:noProof/>
          <w:lang w:eastAsia="en-US"/>
        </w:rPr>
        <w:drawing>
          <wp:inline distT="0" distB="0" distL="0" distR="0" wp14:anchorId="736A778C" wp14:editId="26DD749B">
            <wp:extent cx="4252892" cy="2358644"/>
            <wp:effectExtent l="0" t="0" r="0" b="0"/>
            <wp:docPr id="10050527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252892" cy="2358644"/>
                    </a:xfrm>
                    <a:prstGeom prst="rect">
                      <a:avLst/>
                    </a:prstGeom>
                  </pic:spPr>
                </pic:pic>
              </a:graphicData>
            </a:graphic>
          </wp:inline>
        </w:drawing>
      </w:r>
      <w:r w:rsidRPr="52220BA2">
        <w:rPr>
          <w:rFonts w:ascii="Calibri" w:eastAsia="Calibri" w:hAnsi="Calibri" w:cs="Calibri"/>
        </w:rPr>
        <w:t xml:space="preserve"> - </w:t>
      </w:r>
    </w:p>
    <w:p w14:paraId="2CAB51FA" w14:textId="5C44F0CC" w:rsidR="52220BA2" w:rsidRDefault="52220BA2">
      <w:r w:rsidRPr="52220BA2">
        <w:rPr>
          <w:rFonts w:ascii="Calibri" w:eastAsia="Calibri" w:hAnsi="Calibri" w:cs="Calibri"/>
        </w:rPr>
        <w:t>November flew by because we were so busy in Kindergarten.  We finished reading and sharing stories about "Friends at School" in Language Arts and Kid Writing.  In Math, we have been busy counting, sequencing and writing numbers to ten.  We have also been busy practicing positional words, longer and shorter and making shape collages.</w:t>
      </w:r>
    </w:p>
    <w:p w14:paraId="535B93ED" w14:textId="1CDC966E" w:rsidR="52220BA2" w:rsidRDefault="52220BA2">
      <w:r w:rsidRPr="52220BA2">
        <w:rPr>
          <w:rFonts w:ascii="Calibri" w:eastAsia="Calibri" w:hAnsi="Calibri" w:cs="Calibri"/>
        </w:rPr>
        <w:t xml:space="preserve">We worked hard practicing for our annual Thanksgiving Program and Feast.  Mrs. Hanson and Mrs. </w:t>
      </w:r>
      <w:proofErr w:type="spellStart"/>
      <w:r w:rsidRPr="52220BA2">
        <w:rPr>
          <w:rFonts w:ascii="Calibri" w:eastAsia="Calibri" w:hAnsi="Calibri" w:cs="Calibri"/>
        </w:rPr>
        <w:t>Finkbohner's</w:t>
      </w:r>
      <w:proofErr w:type="spellEnd"/>
      <w:r w:rsidRPr="52220BA2">
        <w:rPr>
          <w:rFonts w:ascii="Calibri" w:eastAsia="Calibri" w:hAnsi="Calibri" w:cs="Calibri"/>
        </w:rPr>
        <w:t xml:space="preserve"> classes were the pilgrims and Mrs. Puma and Mrs. Valentine's classes were the Indians.  The children performed several poems and songs for family and friends, and surprised everyone with the idea of "pizza" instead of turkey for Thanksgiving.  We are very thankful to everyone who donated food for our feast ("it was a great harvest") and to those who set up the tables and cleaned up afterwards.  THANK YOU!</w:t>
      </w:r>
    </w:p>
    <w:p w14:paraId="70850C2D" w14:textId="6FF01840" w:rsidR="52220BA2" w:rsidRDefault="52220BA2">
      <w:r w:rsidRPr="52220BA2">
        <w:rPr>
          <w:rFonts w:ascii="Calibri" w:eastAsia="Calibri" w:hAnsi="Calibri" w:cs="Calibri"/>
        </w:rPr>
        <w:t xml:space="preserve">We are excited for the month of December.  Our hallways are decorated with the Holiday trees that the children made at home as a family project.  Make sure to take a walk through the primary hallway during the holiday season. We are looking forward to our Holiday </w:t>
      </w:r>
      <w:proofErr w:type="gramStart"/>
      <w:r w:rsidRPr="52220BA2">
        <w:rPr>
          <w:rFonts w:ascii="Calibri" w:eastAsia="Calibri" w:hAnsi="Calibri" w:cs="Calibri"/>
        </w:rPr>
        <w:t>Parties  and</w:t>
      </w:r>
      <w:proofErr w:type="gramEnd"/>
      <w:r w:rsidRPr="52220BA2">
        <w:rPr>
          <w:rFonts w:ascii="Calibri" w:eastAsia="Calibri" w:hAnsi="Calibri" w:cs="Calibri"/>
        </w:rPr>
        <w:t xml:space="preserve">  Pajama Day! </w:t>
      </w:r>
    </w:p>
    <w:p w14:paraId="0C7B1155" w14:textId="3884365C" w:rsidR="52220BA2" w:rsidRDefault="52220BA2">
      <w:r w:rsidRPr="52220BA2">
        <w:rPr>
          <w:rFonts w:ascii="Calibri" w:eastAsia="Calibri" w:hAnsi="Calibri" w:cs="Calibri"/>
        </w:rPr>
        <w:t xml:space="preserve">We would like to thank Ms. Wentz for doing such a great job for Mrs. </w:t>
      </w:r>
      <w:proofErr w:type="spellStart"/>
      <w:r w:rsidRPr="52220BA2">
        <w:rPr>
          <w:rFonts w:ascii="Calibri" w:eastAsia="Calibri" w:hAnsi="Calibri" w:cs="Calibri"/>
        </w:rPr>
        <w:t>Finkbohner</w:t>
      </w:r>
      <w:proofErr w:type="spellEnd"/>
      <w:r w:rsidRPr="52220BA2">
        <w:rPr>
          <w:rFonts w:ascii="Calibri" w:eastAsia="Calibri" w:hAnsi="Calibri" w:cs="Calibri"/>
        </w:rPr>
        <w:t xml:space="preserve"> who was out on maternity leave!  We will miss you!</w:t>
      </w:r>
    </w:p>
    <w:p w14:paraId="257EA420" w14:textId="3ED84C2C" w:rsidR="52220BA2" w:rsidRDefault="52220BA2">
      <w:r w:rsidRPr="52220BA2">
        <w:rPr>
          <w:rFonts w:ascii="Calibri" w:eastAsia="Calibri" w:hAnsi="Calibri" w:cs="Calibri"/>
        </w:rPr>
        <w:lastRenderedPageBreak/>
        <w:t xml:space="preserve">Kindergarten wishes everyone a Happy Holiday! </w:t>
      </w:r>
    </w:p>
    <w:p w14:paraId="04679BE2" w14:textId="0FE807E3" w:rsidR="52220BA2" w:rsidRDefault="52220BA2" w:rsidP="52220BA2">
      <w:pPr>
        <w:jc w:val="center"/>
      </w:pPr>
      <w:r>
        <w:rPr>
          <w:noProof/>
          <w:lang w:eastAsia="en-US"/>
        </w:rPr>
        <w:drawing>
          <wp:inline distT="0" distB="0" distL="0" distR="0" wp14:anchorId="250F5ECE" wp14:editId="6DC69798">
            <wp:extent cx="3509636" cy="1664828"/>
            <wp:effectExtent l="0" t="0" r="0" b="0"/>
            <wp:docPr id="16758284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509636" cy="1664828"/>
                    </a:xfrm>
                    <a:prstGeom prst="rect">
                      <a:avLst/>
                    </a:prstGeom>
                  </pic:spPr>
                </pic:pic>
              </a:graphicData>
            </a:graphic>
          </wp:inline>
        </w:drawing>
      </w:r>
    </w:p>
    <w:p w14:paraId="525AEB87" w14:textId="43125E1E" w:rsidR="52220BA2" w:rsidRDefault="52220BA2" w:rsidP="52220BA2">
      <w:pPr>
        <w:spacing w:after="0"/>
      </w:pPr>
      <w:r w:rsidRPr="52220BA2">
        <w:rPr>
          <w:rFonts w:ascii="Calibri" w:eastAsia="Calibri" w:hAnsi="Calibri" w:cs="Calibri"/>
        </w:rPr>
        <w:t>The 1st grade teachers would like to thank all family members for supporting the</w:t>
      </w:r>
    </w:p>
    <w:p w14:paraId="2637190A" w14:textId="5E998ABE" w:rsidR="52220BA2" w:rsidRDefault="52220BA2" w:rsidP="52220BA2">
      <w:pPr>
        <w:spacing w:after="0"/>
      </w:pPr>
      <w:proofErr w:type="gramStart"/>
      <w:r w:rsidRPr="52220BA2">
        <w:rPr>
          <w:rFonts w:ascii="Calibri" w:eastAsia="Calibri" w:hAnsi="Calibri" w:cs="Calibri"/>
        </w:rPr>
        <w:t>November Parent-Teacher conferences and the Father's Breakfast.</w:t>
      </w:r>
      <w:proofErr w:type="gramEnd"/>
      <w:r w:rsidRPr="52220BA2">
        <w:rPr>
          <w:rFonts w:ascii="Calibri" w:eastAsia="Calibri" w:hAnsi="Calibri" w:cs="Calibri"/>
        </w:rPr>
        <w:t xml:space="preserve"> We always need the support of family members to help our students achieve their best</w:t>
      </w:r>
    </w:p>
    <w:p w14:paraId="79304BD2" w14:textId="47BB599B" w:rsidR="52220BA2" w:rsidRDefault="52220BA2" w:rsidP="52220BA2">
      <w:pPr>
        <w:spacing w:after="0"/>
      </w:pPr>
      <w:proofErr w:type="gramStart"/>
      <w:r w:rsidRPr="52220BA2">
        <w:rPr>
          <w:rFonts w:ascii="Calibri" w:eastAsia="Calibri" w:hAnsi="Calibri" w:cs="Calibri"/>
        </w:rPr>
        <w:t>potential</w:t>
      </w:r>
      <w:proofErr w:type="gramEnd"/>
      <w:r w:rsidRPr="52220BA2">
        <w:rPr>
          <w:rFonts w:ascii="Calibri" w:eastAsia="Calibri" w:hAnsi="Calibri" w:cs="Calibri"/>
        </w:rPr>
        <w:t>. Speaking of best potential...please remember to help your student study their spelling words each week and write their spelling sentences. Also, always look in their folders even if they do not have homework. Ask your child about their day and look at the work they did in school that day. Don't forget to read together every night!</w:t>
      </w:r>
    </w:p>
    <w:p w14:paraId="04564839" w14:textId="0B806C6D" w:rsidR="52220BA2" w:rsidRDefault="52220BA2" w:rsidP="52220BA2">
      <w:pPr>
        <w:spacing w:after="0"/>
      </w:pPr>
    </w:p>
    <w:p w14:paraId="464D4FF5" w14:textId="4AE46963" w:rsidR="52220BA2" w:rsidRDefault="52220BA2" w:rsidP="52220BA2">
      <w:pPr>
        <w:spacing w:after="0"/>
      </w:pPr>
      <w:r w:rsidRPr="52220BA2">
        <w:rPr>
          <w:rFonts w:ascii="Calibri" w:eastAsia="Calibri" w:hAnsi="Calibri" w:cs="Calibri"/>
        </w:rPr>
        <w:t>Report cards will be sent home before holiday break. Remember this is a "snapshot" view of how your child did with the skills for the first trimester. If you have any questions, please feel free to contact your child's teacher</w:t>
      </w:r>
    </w:p>
    <w:p w14:paraId="483B290B" w14:textId="10E62D97" w:rsidR="52220BA2" w:rsidRDefault="52220BA2" w:rsidP="52220BA2">
      <w:pPr>
        <w:spacing w:after="0"/>
      </w:pPr>
      <w:r w:rsidRPr="52220BA2">
        <w:rPr>
          <w:rFonts w:ascii="Calibri" w:eastAsia="Calibri" w:hAnsi="Calibri" w:cs="Calibri"/>
        </w:rPr>
        <w:t>.</w:t>
      </w:r>
    </w:p>
    <w:p w14:paraId="1B0825E2" w14:textId="555AC022" w:rsidR="52220BA2" w:rsidRDefault="52220BA2" w:rsidP="52220BA2">
      <w:pPr>
        <w:spacing w:after="0"/>
      </w:pPr>
      <w:r w:rsidRPr="52220BA2">
        <w:rPr>
          <w:rFonts w:ascii="Calibri" w:eastAsia="Calibri" w:hAnsi="Calibri" w:cs="Calibri"/>
        </w:rPr>
        <w:t>Now that the children are wearing heavier coats, please check to see if your child is able to zip, button or buckle his/her coat. First graders should also be able to</w:t>
      </w:r>
    </w:p>
    <w:p w14:paraId="20339534" w14:textId="2BE1583D" w:rsidR="52220BA2" w:rsidRDefault="52220BA2" w:rsidP="52220BA2">
      <w:pPr>
        <w:spacing w:after="0"/>
      </w:pPr>
      <w:proofErr w:type="gramStart"/>
      <w:r w:rsidRPr="52220BA2">
        <w:rPr>
          <w:rFonts w:ascii="Calibri" w:eastAsia="Calibri" w:hAnsi="Calibri" w:cs="Calibri"/>
        </w:rPr>
        <w:t>tie</w:t>
      </w:r>
      <w:proofErr w:type="gramEnd"/>
      <w:r w:rsidRPr="52220BA2">
        <w:rPr>
          <w:rFonts w:ascii="Calibri" w:eastAsia="Calibri" w:hAnsi="Calibri" w:cs="Calibri"/>
        </w:rPr>
        <w:t xml:space="preserve"> their shoes. Thank you for helping your child </w:t>
      </w:r>
      <w:proofErr w:type="gramStart"/>
      <w:r w:rsidRPr="52220BA2">
        <w:rPr>
          <w:rFonts w:ascii="Calibri" w:eastAsia="Calibri" w:hAnsi="Calibri" w:cs="Calibri"/>
        </w:rPr>
        <w:t>practice</w:t>
      </w:r>
      <w:proofErr w:type="gramEnd"/>
      <w:r w:rsidRPr="52220BA2">
        <w:rPr>
          <w:rFonts w:ascii="Calibri" w:eastAsia="Calibri" w:hAnsi="Calibri" w:cs="Calibri"/>
        </w:rPr>
        <w:t xml:space="preserve"> these skills. Remember</w:t>
      </w:r>
    </w:p>
    <w:p w14:paraId="51F21C7F" w14:textId="5A3101C9" w:rsidR="52220BA2" w:rsidRDefault="52220BA2" w:rsidP="52220BA2">
      <w:pPr>
        <w:spacing w:after="0"/>
      </w:pPr>
      <w:proofErr w:type="gramStart"/>
      <w:r w:rsidRPr="52220BA2">
        <w:rPr>
          <w:rFonts w:ascii="Calibri" w:eastAsia="Calibri" w:hAnsi="Calibri" w:cs="Calibri"/>
        </w:rPr>
        <w:t>the</w:t>
      </w:r>
      <w:proofErr w:type="gramEnd"/>
      <w:r w:rsidRPr="52220BA2">
        <w:rPr>
          <w:rFonts w:ascii="Calibri" w:eastAsia="Calibri" w:hAnsi="Calibri" w:cs="Calibri"/>
        </w:rPr>
        <w:t xml:space="preserve"> wind blows cold up here on the hill, so hats and gloves are a must!</w:t>
      </w:r>
    </w:p>
    <w:p w14:paraId="1A10CD1B" w14:textId="6737C6A2" w:rsidR="52220BA2" w:rsidRDefault="52220BA2" w:rsidP="52220BA2">
      <w:pPr>
        <w:spacing w:after="0"/>
      </w:pPr>
    </w:p>
    <w:p w14:paraId="7F5E9132" w14:textId="184A4AE1" w:rsidR="52220BA2" w:rsidRDefault="52220BA2" w:rsidP="52220BA2">
      <w:pPr>
        <w:spacing w:after="0"/>
        <w:rPr>
          <w:rFonts w:ascii="Calibri" w:eastAsia="Calibri" w:hAnsi="Calibri" w:cs="Calibri"/>
        </w:rPr>
      </w:pPr>
      <w:r w:rsidRPr="52220BA2">
        <w:rPr>
          <w:rFonts w:ascii="Calibri" w:eastAsia="Calibri" w:hAnsi="Calibri" w:cs="Calibri"/>
        </w:rPr>
        <w:t xml:space="preserve">Our Homeroom Helpers are planning a holiday party for December </w:t>
      </w:r>
      <w:proofErr w:type="gramStart"/>
      <w:r w:rsidRPr="52220BA2">
        <w:rPr>
          <w:rFonts w:ascii="Calibri" w:eastAsia="Calibri" w:hAnsi="Calibri" w:cs="Calibri"/>
        </w:rPr>
        <w:t>18th .</w:t>
      </w:r>
      <w:proofErr w:type="gramEnd"/>
      <w:r w:rsidRPr="52220BA2">
        <w:rPr>
          <w:rFonts w:ascii="Calibri" w:eastAsia="Calibri" w:hAnsi="Calibri" w:cs="Calibri"/>
        </w:rPr>
        <w:t xml:space="preserve"> Look for more information to come home soon. Enjoy the holiday season!</w:t>
      </w:r>
    </w:p>
    <w:p w14:paraId="55E378C0" w14:textId="6CF894AB" w:rsidR="00296BBC" w:rsidRDefault="00296BBC" w:rsidP="52220BA2">
      <w:pPr>
        <w:spacing w:after="0"/>
        <w:rPr>
          <w:rFonts w:ascii="Calibri" w:eastAsia="Calibri" w:hAnsi="Calibri" w:cs="Calibri"/>
        </w:rPr>
      </w:pPr>
    </w:p>
    <w:p w14:paraId="261C5BC5" w14:textId="70988076" w:rsidR="235BBB63" w:rsidRDefault="235BBB63" w:rsidP="235BBB63">
      <w:pPr>
        <w:ind w:firstLine="720"/>
      </w:pPr>
      <w:r>
        <w:rPr>
          <w:noProof/>
          <w:lang w:eastAsia="en-US"/>
        </w:rPr>
        <w:drawing>
          <wp:inline distT="0" distB="0" distL="0" distR="0" wp14:anchorId="77DEA993" wp14:editId="6325A1E8">
            <wp:extent cx="4543425" cy="1609725"/>
            <wp:effectExtent l="0" t="0" r="0" b="0"/>
            <wp:docPr id="21420719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543425" cy="1609725"/>
                    </a:xfrm>
                    <a:prstGeom prst="rect">
                      <a:avLst/>
                    </a:prstGeom>
                  </pic:spPr>
                </pic:pic>
              </a:graphicData>
            </a:graphic>
          </wp:inline>
        </w:drawing>
      </w:r>
    </w:p>
    <w:p w14:paraId="4AE66A2F" w14:textId="6F5D68D9" w:rsidR="235BBB63" w:rsidRDefault="235BBB63" w:rsidP="235BBB63">
      <w:proofErr w:type="spellStart"/>
      <w:r w:rsidRPr="235BBB63">
        <w:rPr>
          <w:rFonts w:ascii="Calibri" w:eastAsia="Calibri" w:hAnsi="Calibri" w:cs="Calibri"/>
        </w:rPr>
        <w:t>Reeceville’s</w:t>
      </w:r>
      <w:proofErr w:type="spellEnd"/>
      <w:r w:rsidRPr="235BBB63">
        <w:rPr>
          <w:rFonts w:ascii="Calibri" w:eastAsia="Calibri" w:hAnsi="Calibri" w:cs="Calibri"/>
        </w:rPr>
        <w:t xml:space="preserve"> second graders have been busy learning new skills in all curriculum areas.  In Math, we are learning different strategies for solving addition and subtraction problems, explaining our thinking when </w:t>
      </w:r>
      <w:r w:rsidRPr="235BBB63">
        <w:rPr>
          <w:rFonts w:ascii="Calibri" w:eastAsia="Calibri" w:hAnsi="Calibri" w:cs="Calibri"/>
        </w:rPr>
        <w:lastRenderedPageBreak/>
        <w:t xml:space="preserve">we solve challenging math problems and having fun playing our Everyday Math games.   In Language Arts, the students have been working on Story Structure and enjoyed performing a Reader’s Theater while practicing their reading fluency.  Reading every night is very important for your child.  Please make sure students are reading for a minimum of twenty minutes per night.  </w:t>
      </w:r>
    </w:p>
    <w:p w14:paraId="1030ECE8" w14:textId="5A78D107" w:rsidR="235BBB63" w:rsidRDefault="235BBB63" w:rsidP="235BBB63">
      <w:r w:rsidRPr="235BBB63">
        <w:rPr>
          <w:rFonts w:ascii="Calibri" w:eastAsia="Calibri" w:hAnsi="Calibri" w:cs="Calibri"/>
        </w:rPr>
        <w:t>All of the students are looking forward to the Holiday parties that will be held in each classroom on December 18</w:t>
      </w:r>
      <w:r w:rsidRPr="235BBB63">
        <w:rPr>
          <w:rFonts w:ascii="Calibri" w:eastAsia="Calibri" w:hAnsi="Calibri" w:cs="Calibri"/>
          <w:vertAlign w:val="superscript"/>
        </w:rPr>
        <w:t>th</w:t>
      </w:r>
      <w:r w:rsidRPr="235BBB63">
        <w:rPr>
          <w:rFonts w:ascii="Calibri" w:eastAsia="Calibri" w:hAnsi="Calibri" w:cs="Calibri"/>
        </w:rPr>
        <w:t xml:space="preserve">. Thanks so much to the parents who help with all of our classroom events.  One last reminder, our students still </w:t>
      </w:r>
      <w:proofErr w:type="gramStart"/>
      <w:r w:rsidRPr="235BBB63">
        <w:rPr>
          <w:rFonts w:ascii="Calibri" w:eastAsia="Calibri" w:hAnsi="Calibri" w:cs="Calibri"/>
        </w:rPr>
        <w:t>go</w:t>
      </w:r>
      <w:proofErr w:type="gramEnd"/>
      <w:r w:rsidRPr="235BBB63">
        <w:rPr>
          <w:rFonts w:ascii="Calibri" w:eastAsia="Calibri" w:hAnsi="Calibri" w:cs="Calibri"/>
        </w:rPr>
        <w:t xml:space="preserve"> outside for recess every day, as long as it doesn’t rain.  Please be sure they are dressed appropriately for the weather.  It does get windy on the playground.  The second grade team thanks you for your continued support and would like to wish you a happy holiday season! </w:t>
      </w:r>
    </w:p>
    <w:p w14:paraId="4C0F3040" w14:textId="77777777" w:rsidR="00920D8B" w:rsidRDefault="00920D8B" w:rsidP="00296BBC">
      <w:pPr>
        <w:spacing w:after="0"/>
        <w:jc w:val="center"/>
        <w:rPr>
          <w:rFonts w:ascii="Calibri" w:eastAsia="Calibri" w:hAnsi="Calibri" w:cs="Calibri"/>
        </w:rPr>
      </w:pPr>
    </w:p>
    <w:p w14:paraId="43B5F45E" w14:textId="43D24F69" w:rsidR="004A6999" w:rsidRDefault="004A6999" w:rsidP="004A6999">
      <w:pPr>
        <w:spacing w:after="0"/>
        <w:jc w:val="center"/>
        <w:rPr>
          <w:rFonts w:ascii="Calibri" w:eastAsia="Calibri" w:hAnsi="Calibri" w:cs="Calibri"/>
        </w:rPr>
      </w:pPr>
      <w:r>
        <w:rPr>
          <w:rFonts w:ascii="Calibri" w:eastAsia="Calibri" w:hAnsi="Calibri" w:cs="Calibri"/>
          <w:noProof/>
          <w:lang w:eastAsia="en-US"/>
        </w:rPr>
        <w:drawing>
          <wp:inline distT="0" distB="0" distL="0" distR="0" wp14:anchorId="1F6BF2C7" wp14:editId="1A032354">
            <wp:extent cx="1920240" cy="863797"/>
            <wp:effectExtent l="0" t="0" r="3810" b="0"/>
            <wp:docPr id="4" name="Picture 4" descr="C:\Users\Gail\AppData\Local\Microsoft\Windows\INetCache\IE\3JUB7K01\Third%20Grade%20R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il\AppData\Local\Microsoft\Windows\INetCache\IE\3JUB7K01\Third%20Grade%20Rocks[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40" cy="863797"/>
                    </a:xfrm>
                    <a:prstGeom prst="rect">
                      <a:avLst/>
                    </a:prstGeom>
                    <a:noFill/>
                    <a:ln>
                      <a:noFill/>
                    </a:ln>
                  </pic:spPr>
                </pic:pic>
              </a:graphicData>
            </a:graphic>
          </wp:inline>
        </w:drawing>
      </w:r>
    </w:p>
    <w:p w14:paraId="17001E77" w14:textId="0D55AA46" w:rsidR="004A6999" w:rsidRPr="00EF123E" w:rsidRDefault="004A6999" w:rsidP="004A6999">
      <w:pPr>
        <w:pStyle w:val="NormalWeb"/>
        <w:spacing w:before="0" w:beforeAutospacing="0" w:after="0" w:afterAutospacing="0"/>
        <w:rPr>
          <w:rFonts w:ascii="Calibri" w:hAnsi="Calibri"/>
          <w:color w:val="000000"/>
          <w:sz w:val="20"/>
          <w:szCs w:val="20"/>
        </w:rPr>
      </w:pPr>
      <w:r w:rsidRPr="00EF123E">
        <w:rPr>
          <w:rFonts w:ascii="Calibri" w:hAnsi="Calibri"/>
          <w:color w:val="000000"/>
          <w:sz w:val="20"/>
          <w:szCs w:val="20"/>
        </w:rPr>
        <w:t>It seems hard to believe that the first trimester is over and we are 1/3 of the way through the school year. Visitors walking through the halls in November have seen our classes busy working on learning various addition and subtraction strategies and investigating the concepts of multiplication.</w:t>
      </w:r>
      <w:r w:rsidR="235BBB63" w:rsidRPr="00EF123E">
        <w:rPr>
          <w:rFonts w:ascii="Calibri" w:eastAsia="Calibri" w:hAnsi="Calibri" w:cs="Calibri"/>
          <w:sz w:val="20"/>
          <w:szCs w:val="20"/>
        </w:rPr>
        <w:t xml:space="preserve">  We finished up our Science unit on the water cycle.   </w:t>
      </w:r>
      <w:ins w:id="0" w:author="Gail">
        <w:r w:rsidRPr="00EF123E">
          <w:rPr>
            <w:rFonts w:ascii="Calibri" w:hAnsi="Calibri"/>
            <w:color w:val="000000"/>
            <w:sz w:val="20"/>
            <w:szCs w:val="20"/>
          </w:rPr>
          <w:t>  We finished up our Science unit on the water cycle.   </w:t>
        </w:r>
      </w:ins>
      <w:r w:rsidRPr="00EF123E">
        <w:rPr>
          <w:rFonts w:ascii="Calibri" w:hAnsi="Calibri"/>
          <w:color w:val="000000"/>
          <w:sz w:val="20"/>
          <w:szCs w:val="20"/>
        </w:rPr>
        <w:t>In reading we continued to learn about fact/opinion,</w:t>
      </w:r>
      <w:r w:rsidR="235BBB63" w:rsidRPr="00EF123E">
        <w:rPr>
          <w:rFonts w:ascii="Calibri" w:eastAsia="Calibri" w:hAnsi="Calibri" w:cs="Calibri"/>
          <w:sz w:val="20"/>
          <w:szCs w:val="20"/>
        </w:rPr>
        <w:t xml:space="preserve">  </w:t>
      </w:r>
      <w:r w:rsidRPr="00EF123E">
        <w:rPr>
          <w:rFonts w:ascii="Calibri" w:hAnsi="Calibri"/>
          <w:color w:val="000000"/>
          <w:sz w:val="20"/>
          <w:szCs w:val="20"/>
        </w:rPr>
        <w:t> and how to use text to find the answers to our reading questions.</w:t>
      </w:r>
    </w:p>
    <w:p w14:paraId="4B1F1760" w14:textId="77777777" w:rsidR="004A6999" w:rsidRPr="00EF123E" w:rsidRDefault="004A6999" w:rsidP="004A6999">
      <w:pPr>
        <w:pStyle w:val="NormalWeb"/>
        <w:spacing w:before="0" w:beforeAutospacing="0" w:after="0" w:afterAutospacing="0"/>
        <w:rPr>
          <w:rFonts w:ascii="Calibri" w:hAnsi="Calibri"/>
          <w:color w:val="000000"/>
          <w:sz w:val="20"/>
          <w:szCs w:val="20"/>
        </w:rPr>
      </w:pPr>
      <w:r w:rsidRPr="00EF123E">
        <w:rPr>
          <w:rFonts w:ascii="Calibri" w:hAnsi="Calibri"/>
          <w:color w:val="000000"/>
          <w:sz w:val="20"/>
          <w:szCs w:val="20"/>
        </w:rPr>
        <w:t>The month of December will seem even busier. While gearing up for the holidays, we will continue to develop our academic skills. We have started our new Social Studies unit on landform and bodies of water as one of our new areas of study, and in Math we will continue to learn about strategies for all four math operations while exploring area, fractions and volume.</w:t>
      </w:r>
      <w:r w:rsidR="235BBB63" w:rsidRPr="00EF123E">
        <w:rPr>
          <w:rFonts w:ascii="Calibri" w:eastAsia="Calibri" w:hAnsi="Calibri" w:cs="Calibri"/>
          <w:sz w:val="20"/>
          <w:szCs w:val="20"/>
        </w:rPr>
        <w:t xml:space="preserve"> </w:t>
      </w:r>
      <w:r w:rsidRPr="00EF123E">
        <w:rPr>
          <w:rFonts w:ascii="Calibri" w:hAnsi="Calibri"/>
          <w:color w:val="000000"/>
          <w:sz w:val="20"/>
          <w:szCs w:val="20"/>
        </w:rPr>
        <w:t>  Reading finds us talking about author’s purpose as well as determining the plot of our passages.</w:t>
      </w:r>
    </w:p>
    <w:p w14:paraId="53F29B6B" w14:textId="77777777" w:rsidR="004A6999" w:rsidRDefault="004A6999" w:rsidP="004A6999">
      <w:pPr>
        <w:pStyle w:val="NormalWeb"/>
        <w:spacing w:before="0" w:beforeAutospacing="0" w:after="0" w:afterAutospacing="0"/>
        <w:rPr>
          <w:rFonts w:ascii="Calibri" w:hAnsi="Calibri"/>
          <w:color w:val="000000"/>
        </w:rPr>
      </w:pPr>
      <w:r w:rsidRPr="00EF123E">
        <w:rPr>
          <w:rFonts w:ascii="Calibri" w:hAnsi="Calibri"/>
          <w:color w:val="000000"/>
          <w:sz w:val="20"/>
          <w:szCs w:val="20"/>
        </w:rPr>
        <w:t>We will hold our 3rd grade Spelling Bee in early December. The top three spellers from third grade will be representing us at the CASD Spelling in January</w:t>
      </w:r>
      <w:r>
        <w:rPr>
          <w:rFonts w:ascii="Calibri" w:hAnsi="Calibri"/>
          <w:color w:val="000000"/>
          <w:sz w:val="27"/>
          <w:szCs w:val="27"/>
        </w:rPr>
        <w:t>.</w:t>
      </w:r>
      <w:r w:rsidR="235BBB63" w:rsidRPr="235BBB63">
        <w:rPr>
          <w:rFonts w:ascii="Calibri" w:eastAsia="Calibri" w:hAnsi="Calibri" w:cs="Calibri"/>
          <w:sz w:val="22"/>
          <w:szCs w:val="22"/>
        </w:rPr>
        <w:t xml:space="preserve">  </w:t>
      </w:r>
      <w:r>
        <w:rPr>
          <w:rFonts w:ascii="Calibri" w:hAnsi="Calibri"/>
          <w:color w:val="000000"/>
          <w:sz w:val="27"/>
          <w:szCs w:val="27"/>
        </w:rPr>
        <w:t> </w:t>
      </w:r>
    </w:p>
    <w:p w14:paraId="59698ED3" w14:textId="06C20061" w:rsidR="004A6999" w:rsidRDefault="004A6999" w:rsidP="004A6999">
      <w:pPr>
        <w:pStyle w:val="xmsonormal"/>
        <w:spacing w:before="0" w:beforeAutospacing="0" w:after="0" w:afterAutospacing="0"/>
        <w:jc w:val="center"/>
        <w:rPr>
          <w:rFonts w:ascii="Calibri" w:hAnsi="Calibri"/>
          <w:color w:val="000000"/>
        </w:rPr>
      </w:pPr>
      <w:r>
        <w:rPr>
          <w:rFonts w:ascii="Calibri" w:hAnsi="Calibri"/>
          <w:noProof/>
          <w:color w:val="000000"/>
        </w:rPr>
        <w:drawing>
          <wp:inline distT="0" distB="0" distL="0" distR="0" wp14:anchorId="259E7E04" wp14:editId="71A447A0">
            <wp:extent cx="2928524" cy="1188720"/>
            <wp:effectExtent l="0" t="0" r="5715" b="0"/>
            <wp:docPr id="5" name="Picture 5" descr="C:\Users\Gail\AppData\Local\Microsoft\Windows\INetCache\IE\3JPAFLTM\4th_Grade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il\AppData\Local\Microsoft\Windows\INetCache\IE\3JPAFLTM\4th_Grade_Logo[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8524" cy="1188720"/>
                    </a:xfrm>
                    <a:prstGeom prst="rect">
                      <a:avLst/>
                    </a:prstGeom>
                    <a:noFill/>
                    <a:ln>
                      <a:noFill/>
                    </a:ln>
                  </pic:spPr>
                </pic:pic>
              </a:graphicData>
            </a:graphic>
          </wp:inline>
        </w:drawing>
      </w:r>
    </w:p>
    <w:p w14:paraId="1296124C" w14:textId="77777777" w:rsidR="004A6999" w:rsidRPr="004A6999" w:rsidRDefault="004A6999" w:rsidP="004A6999">
      <w:pPr>
        <w:pStyle w:val="paragraph"/>
        <w:shd w:val="clear" w:color="auto" w:fill="FFFFFF"/>
        <w:spacing w:before="0" w:beforeAutospacing="0" w:after="0" w:afterAutospacing="0"/>
        <w:textAlignment w:val="baseline"/>
        <w:rPr>
          <w:rFonts w:asciiTheme="minorHAnsi" w:hAnsiTheme="minorHAnsi" w:cs="Segoe UI"/>
          <w:sz w:val="22"/>
          <w:szCs w:val="22"/>
        </w:rPr>
      </w:pPr>
      <w:r>
        <w:rPr>
          <w:rFonts w:ascii="Calibri" w:hAnsi="Calibri"/>
          <w:color w:val="000000"/>
          <w:sz w:val="27"/>
          <w:szCs w:val="27"/>
        </w:rPr>
        <w:br/>
      </w:r>
      <w:r w:rsidRPr="004A6999">
        <w:rPr>
          <w:rFonts w:asciiTheme="minorHAnsi" w:hAnsiTheme="minorHAnsi" w:cs="Segoe UI"/>
          <w:color w:val="000000"/>
          <w:sz w:val="22"/>
          <w:szCs w:val="22"/>
        </w:rPr>
        <w:t>Thank you for urging our students to read and take the Accelerated Reader comprehension quizzes. Approximately 95% of the fourth grade level books in our school and community libraries are part of this great program the PTA provided us. Taking these on-line quizzes at school allow each student to self-evaluate how she/he has understood and can recall important details. And now that each classroom has five new laptop computers, students have plenty of access to this school-based web site.</w:t>
      </w:r>
      <w:r w:rsidRPr="004A6999">
        <w:rPr>
          <w:rFonts w:asciiTheme="minorHAnsi" w:hAnsiTheme="minorHAnsi" w:cs="Segoe UI"/>
          <w:sz w:val="22"/>
          <w:szCs w:val="22"/>
        </w:rPr>
        <w:t> </w:t>
      </w:r>
    </w:p>
    <w:p w14:paraId="2248A954" w14:textId="77777777" w:rsidR="004A6999" w:rsidRPr="004A6999" w:rsidRDefault="004A6999" w:rsidP="004A6999">
      <w:pPr>
        <w:shd w:val="clear" w:color="auto" w:fill="FFFFFF"/>
        <w:spacing w:after="0" w:line="240" w:lineRule="auto"/>
        <w:textAlignment w:val="baseline"/>
        <w:rPr>
          <w:rFonts w:eastAsia="Times New Roman" w:cs="Segoe UI"/>
          <w:lang w:eastAsia="en-US"/>
        </w:rPr>
      </w:pPr>
      <w:r w:rsidRPr="004A6999">
        <w:rPr>
          <w:rFonts w:eastAsia="Times New Roman" w:cs="Segoe UI"/>
          <w:color w:val="000000"/>
          <w:lang w:eastAsia="en-US"/>
        </w:rPr>
        <w:t>Our Storytime adventures continue with a variety of genres as we continue to work on understanding what we are reading to include all the supporting details. Our robust vocabulary continues to build as words such as: taut, inspecting, untangled, rumpled, and resounded fill our thoughts. Our writing program is focused on being able to analyze a story by writing a five paragraph essay.</w:t>
      </w:r>
      <w:r w:rsidRPr="004A6999">
        <w:rPr>
          <w:rFonts w:eastAsia="Times New Roman" w:cs="Segoe UI"/>
          <w:lang w:eastAsia="en-US"/>
        </w:rPr>
        <w:t> </w:t>
      </w:r>
    </w:p>
    <w:p w14:paraId="7CD6E9DB" w14:textId="77777777" w:rsidR="004A6999" w:rsidRDefault="004A6999" w:rsidP="004A6999">
      <w:pPr>
        <w:spacing w:after="0" w:line="240" w:lineRule="auto"/>
        <w:textAlignment w:val="baseline"/>
        <w:rPr>
          <w:rFonts w:eastAsia="Times New Roman" w:cs="Segoe UI"/>
          <w:color w:val="000000"/>
          <w:lang w:eastAsia="en-US"/>
        </w:rPr>
      </w:pPr>
    </w:p>
    <w:p w14:paraId="5894CC70" w14:textId="77777777" w:rsidR="004A6999" w:rsidRPr="004A6999" w:rsidRDefault="004A6999" w:rsidP="004A6999">
      <w:pPr>
        <w:spacing w:after="0" w:line="240" w:lineRule="auto"/>
        <w:textAlignment w:val="baseline"/>
        <w:rPr>
          <w:rFonts w:eastAsia="Times New Roman" w:cs="Segoe UI"/>
          <w:lang w:eastAsia="en-US"/>
        </w:rPr>
      </w:pPr>
      <w:r w:rsidRPr="004A6999">
        <w:rPr>
          <w:rFonts w:eastAsia="Times New Roman" w:cs="Segoe UI"/>
          <w:color w:val="000000"/>
          <w:lang w:eastAsia="en-US"/>
        </w:rPr>
        <w:lastRenderedPageBreak/>
        <w:t>Our challenging and rigorous Math program called Every Day Math is providing the students with the ability to problem solve. The program is cutting edge and aligned with t</w:t>
      </w:r>
      <w:r w:rsidRPr="004A6999">
        <w:rPr>
          <w:rFonts w:eastAsia="Times New Roman" w:cs="Segoe UI"/>
          <w:lang w:eastAsia="en-US"/>
        </w:rPr>
        <w:t>he Common Core State Standards which include two groups of standards: Standards for Mathematical Content and Standards for Mathematical Practice. The Content Standards define the mathematical content to be mastered at each grade. The Practice Standards define the processes and habits of mind students need to develop as they learn the content for their grade level. Students now have access to online resources for this new Math program: </w:t>
      </w:r>
    </w:p>
    <w:p w14:paraId="5F73C51E" w14:textId="77777777" w:rsidR="004A6999" w:rsidRPr="004A6999" w:rsidRDefault="004A6999" w:rsidP="004A6999">
      <w:pPr>
        <w:spacing w:after="0" w:line="240" w:lineRule="auto"/>
        <w:textAlignment w:val="baseline"/>
        <w:rPr>
          <w:rFonts w:eastAsia="Times New Roman" w:cs="Segoe UI"/>
          <w:lang w:eastAsia="en-US"/>
        </w:rPr>
      </w:pPr>
      <w:r w:rsidRPr="004A6999">
        <w:rPr>
          <w:rFonts w:eastAsia="Times New Roman" w:cs="Segoe UI"/>
          <w:color w:val="000000"/>
          <w:lang w:eastAsia="en-US"/>
        </w:rPr>
        <w:t> </w:t>
      </w:r>
      <w:r w:rsidRPr="004A6999">
        <w:rPr>
          <w:rFonts w:eastAsia="Times New Roman" w:cs="Segoe UI"/>
          <w:lang w:eastAsia="en-US"/>
        </w:rPr>
        <w:t>EDM4-Technology Access Log into </w:t>
      </w:r>
      <w:r w:rsidRPr="004A6999">
        <w:rPr>
          <w:rFonts w:eastAsia="Times New Roman" w:cs="Segoe UI"/>
          <w:i/>
          <w:iCs/>
          <w:lang w:eastAsia="en-US"/>
        </w:rPr>
        <w:t>www.connected.mcgraw-hill.com </w:t>
      </w:r>
      <w:r w:rsidRPr="004A6999">
        <w:rPr>
          <w:rFonts w:eastAsia="Times New Roman" w:cs="Segoe UI"/>
          <w:lang w:eastAsia="en-US"/>
        </w:rPr>
        <w:t> </w:t>
      </w:r>
    </w:p>
    <w:p w14:paraId="775E0755" w14:textId="77777777" w:rsidR="004A6999" w:rsidRPr="004A6999" w:rsidRDefault="004A6999" w:rsidP="004A6999">
      <w:pPr>
        <w:spacing w:after="0" w:line="240" w:lineRule="auto"/>
        <w:ind w:firstLine="720"/>
        <w:textAlignment w:val="baseline"/>
        <w:rPr>
          <w:rFonts w:eastAsia="Times New Roman" w:cs="Segoe UI"/>
          <w:lang w:eastAsia="en-US"/>
        </w:rPr>
      </w:pPr>
      <w:r w:rsidRPr="004A6999">
        <w:rPr>
          <w:rFonts w:eastAsia="Times New Roman" w:cs="Segoe UI"/>
          <w:u w:val="single"/>
          <w:lang w:eastAsia="en-US"/>
        </w:rPr>
        <w:t>Student Access </w:t>
      </w:r>
      <w:r w:rsidRPr="004A6999">
        <w:rPr>
          <w:rFonts w:eastAsia="Times New Roman" w:cs="Segoe UI"/>
          <w:lang w:eastAsia="en-US"/>
        </w:rPr>
        <w:t> </w:t>
      </w:r>
    </w:p>
    <w:p w14:paraId="6D4C363F" w14:textId="77777777" w:rsidR="004A6999" w:rsidRPr="004A6999" w:rsidRDefault="004A6999" w:rsidP="004A6999">
      <w:pPr>
        <w:spacing w:after="0" w:line="240" w:lineRule="auto"/>
        <w:ind w:left="720"/>
        <w:textAlignment w:val="baseline"/>
        <w:rPr>
          <w:rFonts w:eastAsia="Times New Roman" w:cs="Segoe UI"/>
          <w:lang w:eastAsia="en-US"/>
        </w:rPr>
      </w:pPr>
      <w:r w:rsidRPr="004A6999">
        <w:rPr>
          <w:rFonts w:eastAsia="Times New Roman" w:cs="Segoe UI"/>
          <w:lang w:eastAsia="en-US"/>
        </w:rPr>
        <w:t>Username: CASD (All CAPS) followed by student ID.                         </w:t>
      </w:r>
    </w:p>
    <w:p w14:paraId="1FC9FE28" w14:textId="77777777" w:rsidR="004A6999" w:rsidRPr="004A6999" w:rsidRDefault="004A6999" w:rsidP="004A6999">
      <w:pPr>
        <w:numPr>
          <w:ilvl w:val="0"/>
          <w:numId w:val="1"/>
        </w:numPr>
        <w:spacing w:after="0" w:line="240" w:lineRule="auto"/>
        <w:ind w:left="1620" w:firstLine="0"/>
        <w:textAlignment w:val="baseline"/>
        <w:rPr>
          <w:rFonts w:eastAsia="Times New Roman" w:cs="Segoe UI"/>
          <w:lang w:eastAsia="en-US"/>
        </w:rPr>
      </w:pPr>
      <w:r w:rsidRPr="004A6999">
        <w:rPr>
          <w:rFonts w:eastAsia="Times New Roman" w:cs="Segoe UI"/>
          <w:lang w:eastAsia="en-US"/>
        </w:rPr>
        <w:t>(Example: CASD10001234)  </w:t>
      </w:r>
    </w:p>
    <w:p w14:paraId="23281455" w14:textId="77777777" w:rsidR="004A6999" w:rsidRPr="004A6999" w:rsidRDefault="004A6999" w:rsidP="004A6999">
      <w:pPr>
        <w:spacing w:after="0" w:line="240" w:lineRule="auto"/>
        <w:ind w:left="720"/>
        <w:textAlignment w:val="baseline"/>
        <w:rPr>
          <w:rFonts w:eastAsia="Times New Roman" w:cs="Segoe UI"/>
          <w:lang w:eastAsia="en-US"/>
        </w:rPr>
      </w:pPr>
      <w:r w:rsidRPr="004A6999">
        <w:rPr>
          <w:rFonts w:eastAsia="Times New Roman" w:cs="Segoe UI"/>
          <w:lang w:eastAsia="en-US"/>
        </w:rPr>
        <w:t>Password: password1  </w:t>
      </w:r>
    </w:p>
    <w:p w14:paraId="53A0C583" w14:textId="77777777" w:rsidR="004A6999" w:rsidRPr="004A6999" w:rsidRDefault="004A6999" w:rsidP="004A6999">
      <w:pPr>
        <w:shd w:val="clear" w:color="auto" w:fill="FFFFFF"/>
        <w:spacing w:after="0" w:line="240" w:lineRule="auto"/>
        <w:textAlignment w:val="baseline"/>
        <w:rPr>
          <w:rFonts w:eastAsia="Times New Roman" w:cs="Segoe UI"/>
          <w:lang w:eastAsia="en-US"/>
        </w:rPr>
      </w:pPr>
      <w:r w:rsidRPr="004A6999">
        <w:rPr>
          <w:rFonts w:eastAsia="Times New Roman" w:cs="Segoe UI"/>
          <w:color w:val="000000"/>
          <w:lang w:eastAsia="en-US"/>
        </w:rPr>
        <w:t>In Social Studies, we continue to learn about the many facets concerning our great state of Pennsylvania. As we study Earth's Materials in Science, students are learning to distinguish the properties and differences between the rocks and minerals they see </w:t>
      </w:r>
      <w:proofErr w:type="spellStart"/>
      <w:r w:rsidRPr="004A6999">
        <w:rPr>
          <w:rFonts w:eastAsia="Times New Roman" w:cs="Segoe UI"/>
          <w:color w:val="000000"/>
          <w:lang w:eastAsia="en-US"/>
        </w:rPr>
        <w:t>everyday</w:t>
      </w:r>
      <w:proofErr w:type="spellEnd"/>
      <w:r w:rsidRPr="004A6999">
        <w:rPr>
          <w:rFonts w:eastAsia="Times New Roman" w:cs="Segoe UI"/>
          <w:color w:val="000000"/>
          <w:lang w:eastAsia="en-US"/>
        </w:rPr>
        <w:t> in their back yard and homes. They have loved being able to examine rocks and minerals first hand, learn about how they were formed, and how they evolve through the rock cycle.</w:t>
      </w:r>
      <w:r w:rsidRPr="004A6999">
        <w:rPr>
          <w:rFonts w:eastAsia="Times New Roman" w:cs="Segoe UI"/>
          <w:lang w:eastAsia="en-US"/>
        </w:rPr>
        <w:t> </w:t>
      </w:r>
    </w:p>
    <w:p w14:paraId="59C61B1D" w14:textId="6420897F" w:rsidR="004A6999" w:rsidRPr="004A6999" w:rsidRDefault="004A6999" w:rsidP="004A6999">
      <w:pPr>
        <w:spacing w:after="0" w:line="240" w:lineRule="auto"/>
        <w:jc w:val="center"/>
        <w:textAlignment w:val="baseline"/>
        <w:rPr>
          <w:rFonts w:eastAsia="Times New Roman" w:cs="Segoe UI"/>
          <w:lang w:eastAsia="en-US"/>
        </w:rPr>
      </w:pPr>
      <w:r>
        <w:rPr>
          <w:rFonts w:eastAsia="Times New Roman" w:cs="Segoe UI"/>
          <w:noProof/>
          <w:lang w:eastAsia="en-US"/>
        </w:rPr>
        <w:drawing>
          <wp:inline distT="0" distB="0" distL="0" distR="0" wp14:anchorId="235AB7C3" wp14:editId="533470D1">
            <wp:extent cx="2743200" cy="1084605"/>
            <wp:effectExtent l="0" t="0" r="0" b="1270"/>
            <wp:docPr id="6" name="Picture 6" descr="C:\Users\Gail\AppData\Local\Microsoft\Windows\INetCache\IE\HMQ30SYC\grade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il\AppData\Local\Microsoft\Windows\INetCache\IE\HMQ30SYC\grade_5[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084605"/>
                    </a:xfrm>
                    <a:prstGeom prst="rect">
                      <a:avLst/>
                    </a:prstGeom>
                    <a:noFill/>
                    <a:ln>
                      <a:noFill/>
                    </a:ln>
                  </pic:spPr>
                </pic:pic>
              </a:graphicData>
            </a:graphic>
          </wp:inline>
        </w:drawing>
      </w:r>
    </w:p>
    <w:p w14:paraId="639E5730" w14:textId="4C83A766" w:rsidR="004A6999" w:rsidRDefault="004A6999" w:rsidP="004A6999">
      <w:pPr>
        <w:pStyle w:val="paragraph"/>
        <w:spacing w:before="0" w:beforeAutospacing="0" w:after="0" w:afterAutospacing="0"/>
        <w:textAlignment w:val="baseline"/>
        <w:rPr>
          <w:rFonts w:ascii="Segoe UI" w:hAnsi="Segoe UI" w:cs="Segoe UI"/>
          <w:sz w:val="12"/>
          <w:szCs w:val="12"/>
        </w:rPr>
      </w:pPr>
    </w:p>
    <w:p w14:paraId="2AB92703" w14:textId="6B332709" w:rsidR="004A6999" w:rsidRPr="004A6999" w:rsidRDefault="004A6999" w:rsidP="004A6999">
      <w:pPr>
        <w:spacing w:after="0" w:line="240" w:lineRule="auto"/>
        <w:ind w:left="720"/>
        <w:textAlignment w:val="baseline"/>
        <w:rPr>
          <w:rFonts w:ascii="Segoe UI" w:eastAsia="Times New Roman" w:hAnsi="Segoe UI" w:cs="Segoe UI"/>
          <w:sz w:val="12"/>
          <w:szCs w:val="12"/>
          <w:lang w:eastAsia="en-US"/>
        </w:rPr>
      </w:pPr>
    </w:p>
    <w:p w14:paraId="4A4F9D82" w14:textId="77777777" w:rsidR="004A6999" w:rsidRPr="004A6999" w:rsidRDefault="004A6999" w:rsidP="004A6999">
      <w:pPr>
        <w:pStyle w:val="paragraph"/>
        <w:spacing w:before="0" w:beforeAutospacing="0" w:after="0" w:afterAutospacing="0"/>
        <w:textAlignment w:val="baseline"/>
        <w:rPr>
          <w:rFonts w:ascii="Segoe UI" w:hAnsi="Segoe UI" w:cs="Segoe UI"/>
          <w:sz w:val="22"/>
          <w:szCs w:val="22"/>
        </w:rPr>
      </w:pPr>
      <w:r>
        <w:rPr>
          <w:rStyle w:val="normaltextrun"/>
          <w:rFonts w:ascii="Cambria" w:hAnsi="Cambria" w:cs="Segoe UI"/>
          <w:sz w:val="28"/>
          <w:szCs w:val="28"/>
        </w:rPr>
        <w:t>5</w:t>
      </w:r>
      <w:r>
        <w:rPr>
          <w:rStyle w:val="normaltextrun"/>
          <w:rFonts w:ascii="Cambria" w:hAnsi="Cambria" w:cs="Segoe UI"/>
          <w:sz w:val="22"/>
          <w:szCs w:val="22"/>
          <w:vertAlign w:val="superscript"/>
        </w:rPr>
        <w:t>th</w:t>
      </w:r>
      <w:r>
        <w:rPr>
          <w:rStyle w:val="apple-converted-space"/>
          <w:rFonts w:ascii="Cambria" w:hAnsi="Cambria" w:cs="Segoe UI"/>
          <w:sz w:val="28"/>
          <w:szCs w:val="28"/>
        </w:rPr>
        <w:t> </w:t>
      </w:r>
      <w:r w:rsidRPr="004A6999">
        <w:rPr>
          <w:rStyle w:val="normaltextrun"/>
          <w:rFonts w:ascii="Cambria" w:hAnsi="Cambria" w:cs="Segoe UI"/>
          <w:sz w:val="22"/>
          <w:szCs w:val="22"/>
        </w:rPr>
        <w:t>grade students had a great time at our Fall Party last month.  Thank you to the parents and families who supported our class parties &amp; activities!</w:t>
      </w:r>
      <w:r w:rsidRPr="004A6999">
        <w:rPr>
          <w:rStyle w:val="eop"/>
          <w:rFonts w:ascii="Cambria" w:hAnsi="Cambria" w:cs="Segoe UI"/>
          <w:sz w:val="22"/>
          <w:szCs w:val="22"/>
        </w:rPr>
        <w:t> </w:t>
      </w:r>
    </w:p>
    <w:p w14:paraId="6B5A5D8A" w14:textId="77777777" w:rsidR="004A6999" w:rsidRPr="004A6999" w:rsidRDefault="004A6999" w:rsidP="004A6999">
      <w:pPr>
        <w:pStyle w:val="paragraph"/>
        <w:spacing w:before="0" w:beforeAutospacing="0" w:after="0" w:afterAutospacing="0"/>
        <w:textAlignment w:val="baseline"/>
        <w:rPr>
          <w:rFonts w:ascii="Segoe UI" w:hAnsi="Segoe UI" w:cs="Segoe UI"/>
          <w:sz w:val="22"/>
          <w:szCs w:val="22"/>
        </w:rPr>
      </w:pPr>
      <w:r w:rsidRPr="004A6999">
        <w:rPr>
          <w:rStyle w:val="eop"/>
          <w:rFonts w:ascii="Cambria" w:hAnsi="Cambria" w:cs="Segoe UI"/>
          <w:sz w:val="22"/>
          <w:szCs w:val="22"/>
        </w:rPr>
        <w:t> </w:t>
      </w:r>
    </w:p>
    <w:p w14:paraId="04C364C2" w14:textId="77777777" w:rsidR="004A6999" w:rsidRPr="004A6999" w:rsidRDefault="004A6999" w:rsidP="004A6999">
      <w:pPr>
        <w:pStyle w:val="paragraph"/>
        <w:spacing w:before="0" w:beforeAutospacing="0" w:after="0" w:afterAutospacing="0"/>
        <w:textAlignment w:val="baseline"/>
        <w:rPr>
          <w:rFonts w:ascii="Segoe UI" w:hAnsi="Segoe UI" w:cs="Segoe UI"/>
          <w:sz w:val="22"/>
          <w:szCs w:val="22"/>
        </w:rPr>
      </w:pPr>
      <w:r w:rsidRPr="004A6999">
        <w:rPr>
          <w:rStyle w:val="normaltextrun"/>
          <w:rFonts w:ascii="Cambria" w:hAnsi="Cambria" w:cs="Segoe UI"/>
          <w:sz w:val="22"/>
          <w:szCs w:val="22"/>
        </w:rPr>
        <w:t>During the month of November we’ve been working on multiplication &amp; division in Unit 2 of our new Everyday Math series.  We’ve had a great time learning ‘new’ ways to multiply and divide and played</w:t>
      </w:r>
      <w:r w:rsidRPr="004A6999">
        <w:rPr>
          <w:rStyle w:val="apple-converted-space"/>
          <w:rFonts w:ascii="Cambria" w:hAnsi="Cambria" w:cs="Segoe UI"/>
          <w:sz w:val="22"/>
          <w:szCs w:val="22"/>
        </w:rPr>
        <w:t> </w:t>
      </w:r>
      <w:r w:rsidRPr="004A6999">
        <w:rPr>
          <w:rStyle w:val="normaltextrun"/>
          <w:rFonts w:ascii="Cambria" w:hAnsi="Cambria" w:cs="Segoe UI"/>
          <w:sz w:val="22"/>
          <w:szCs w:val="22"/>
        </w:rPr>
        <w:t>games to reinforce our learning.  Our next math unit is working with fractions.  As we work through the unit, ask us about playing some exciting new games like Build-It, Power Up and Rename that Mixed Number.</w:t>
      </w:r>
      <w:r w:rsidRPr="004A6999">
        <w:rPr>
          <w:rStyle w:val="eop"/>
          <w:rFonts w:ascii="Cambria" w:hAnsi="Cambria" w:cs="Segoe UI"/>
          <w:sz w:val="22"/>
          <w:szCs w:val="22"/>
        </w:rPr>
        <w:t> </w:t>
      </w:r>
    </w:p>
    <w:p w14:paraId="56FD1010" w14:textId="77777777" w:rsidR="004A6999" w:rsidRPr="004A6999" w:rsidRDefault="004A6999" w:rsidP="004A6999">
      <w:pPr>
        <w:pStyle w:val="paragraph"/>
        <w:spacing w:before="0" w:beforeAutospacing="0" w:after="0" w:afterAutospacing="0"/>
        <w:textAlignment w:val="baseline"/>
        <w:rPr>
          <w:rFonts w:ascii="Segoe UI" w:hAnsi="Segoe UI" w:cs="Segoe UI"/>
          <w:sz w:val="22"/>
          <w:szCs w:val="22"/>
        </w:rPr>
      </w:pPr>
      <w:r w:rsidRPr="004A6999">
        <w:rPr>
          <w:rStyle w:val="eop"/>
          <w:rFonts w:ascii="Cambria" w:hAnsi="Cambria" w:cs="Segoe UI"/>
          <w:sz w:val="22"/>
          <w:szCs w:val="22"/>
        </w:rPr>
        <w:t> </w:t>
      </w:r>
    </w:p>
    <w:p w14:paraId="455E0862" w14:textId="77777777" w:rsidR="004A6999" w:rsidRPr="004A6999" w:rsidRDefault="004A6999" w:rsidP="004A6999">
      <w:pPr>
        <w:pStyle w:val="paragraph"/>
        <w:spacing w:before="0" w:beforeAutospacing="0" w:after="0" w:afterAutospacing="0"/>
        <w:textAlignment w:val="baseline"/>
        <w:rPr>
          <w:rFonts w:ascii="Segoe UI" w:hAnsi="Segoe UI" w:cs="Segoe UI"/>
          <w:sz w:val="22"/>
          <w:szCs w:val="22"/>
        </w:rPr>
      </w:pPr>
      <w:r w:rsidRPr="004A6999">
        <w:rPr>
          <w:rStyle w:val="normaltextrun"/>
          <w:rFonts w:ascii="Cambria" w:hAnsi="Cambria" w:cs="Segoe UI"/>
          <w:sz w:val="22"/>
          <w:szCs w:val="22"/>
        </w:rPr>
        <w:t>We have several exciting events coming up during the month of December.  We will participate in our classroom spelling bees, followed by the 5</w:t>
      </w:r>
      <w:r w:rsidRPr="004A6999">
        <w:rPr>
          <w:rStyle w:val="normaltextrun"/>
          <w:rFonts w:ascii="Cambria" w:hAnsi="Cambria" w:cs="Segoe UI"/>
          <w:sz w:val="22"/>
          <w:szCs w:val="22"/>
          <w:vertAlign w:val="superscript"/>
        </w:rPr>
        <w:t>th</w:t>
      </w:r>
      <w:r w:rsidRPr="004A6999">
        <w:rPr>
          <w:rStyle w:val="apple-converted-space"/>
          <w:rFonts w:ascii="Cambria" w:hAnsi="Cambria" w:cs="Segoe UI"/>
          <w:sz w:val="22"/>
          <w:szCs w:val="22"/>
        </w:rPr>
        <w:t> </w:t>
      </w:r>
      <w:r w:rsidRPr="004A6999">
        <w:rPr>
          <w:rStyle w:val="normaltextrun"/>
          <w:rFonts w:ascii="Cambria" w:hAnsi="Cambria" w:cs="Segoe UI"/>
          <w:sz w:val="22"/>
          <w:szCs w:val="22"/>
        </w:rPr>
        <w:t>grade spelling bee.  We’ll also have our</w:t>
      </w:r>
      <w:r w:rsidRPr="004A6999">
        <w:rPr>
          <w:rStyle w:val="apple-converted-space"/>
          <w:rFonts w:ascii="Cambria" w:hAnsi="Cambria" w:cs="Segoe UI"/>
          <w:sz w:val="22"/>
          <w:szCs w:val="22"/>
        </w:rPr>
        <w:t> </w:t>
      </w:r>
      <w:proofErr w:type="gramStart"/>
      <w:r w:rsidRPr="004A6999">
        <w:rPr>
          <w:rStyle w:val="normaltextrun"/>
          <w:rFonts w:ascii="Cambria" w:hAnsi="Cambria" w:cs="Segoe UI"/>
          <w:sz w:val="22"/>
          <w:szCs w:val="22"/>
        </w:rPr>
        <w:t>Winter</w:t>
      </w:r>
      <w:proofErr w:type="gramEnd"/>
      <w:r w:rsidRPr="004A6999">
        <w:rPr>
          <w:rStyle w:val="apple-converted-space"/>
          <w:rFonts w:ascii="Cambria" w:hAnsi="Cambria" w:cs="Segoe UI"/>
          <w:sz w:val="22"/>
          <w:szCs w:val="22"/>
        </w:rPr>
        <w:t> </w:t>
      </w:r>
      <w:r w:rsidRPr="004A6999">
        <w:rPr>
          <w:rStyle w:val="normaltextrun"/>
          <w:rFonts w:ascii="Cambria" w:hAnsi="Cambria" w:cs="Segoe UI"/>
          <w:sz w:val="22"/>
          <w:szCs w:val="22"/>
        </w:rPr>
        <w:t>class parties on Friday, December 18</w:t>
      </w:r>
      <w:r w:rsidRPr="004A6999">
        <w:rPr>
          <w:rStyle w:val="normaltextrun"/>
          <w:rFonts w:ascii="Cambria" w:hAnsi="Cambria" w:cs="Segoe UI"/>
          <w:sz w:val="22"/>
          <w:szCs w:val="22"/>
          <w:vertAlign w:val="superscript"/>
        </w:rPr>
        <w:t>th</w:t>
      </w:r>
      <w:r w:rsidRPr="004A6999">
        <w:rPr>
          <w:rStyle w:val="apple-converted-space"/>
          <w:rFonts w:ascii="Cambria" w:hAnsi="Cambria" w:cs="Segoe UI"/>
          <w:sz w:val="22"/>
          <w:szCs w:val="22"/>
        </w:rPr>
        <w:t> </w:t>
      </w:r>
      <w:r w:rsidRPr="004A6999">
        <w:rPr>
          <w:rStyle w:val="normaltextrun"/>
          <w:rFonts w:ascii="Cambria" w:hAnsi="Cambria" w:cs="Segoe UI"/>
          <w:sz w:val="22"/>
          <w:szCs w:val="22"/>
        </w:rPr>
        <w:t>before our winter break begins.  Be on the lookout for more information from your child’s teacher about this!</w:t>
      </w:r>
      <w:r w:rsidRPr="004A6999">
        <w:rPr>
          <w:rStyle w:val="eop"/>
          <w:rFonts w:ascii="Cambria" w:hAnsi="Cambria" w:cs="Segoe UI"/>
          <w:sz w:val="22"/>
          <w:szCs w:val="22"/>
        </w:rPr>
        <w:t> </w:t>
      </w:r>
    </w:p>
    <w:p w14:paraId="59981FEC" w14:textId="7C14B55A" w:rsidR="00EF123E" w:rsidRDefault="00EF123E" w:rsidP="004A6999">
      <w:pPr>
        <w:spacing w:after="0" w:line="240" w:lineRule="auto"/>
        <w:textAlignment w:val="baseline"/>
        <w:rPr>
          <w:rFonts w:ascii="Calibri" w:eastAsia="Times New Roman" w:hAnsi="Calibri" w:cs="Segoe UI"/>
          <w:lang w:eastAsia="en-US"/>
        </w:rPr>
      </w:pPr>
    </w:p>
    <w:p w14:paraId="08E609DA" w14:textId="0D057BC6" w:rsidR="00EF123E" w:rsidRPr="008622B7" w:rsidRDefault="002756D5" w:rsidP="00B70F84">
      <w:pPr>
        <w:spacing w:after="0" w:line="240" w:lineRule="auto"/>
        <w:jc w:val="center"/>
        <w:textAlignment w:val="baseline"/>
        <w:rPr>
          <w:rFonts w:ascii="Britannic Bold" w:eastAsia="Times New Roman" w:hAnsi="Britannic Bold" w:cs="Segoe UI"/>
          <w:color w:val="000000" w:themeColor="text1"/>
          <w:sz w:val="28"/>
          <w:szCs w:val="28"/>
          <w:lang w:eastAsia="en-US"/>
        </w:rPr>
      </w:pPr>
      <w:r w:rsidRPr="008622B7">
        <w:rPr>
          <w:rFonts w:ascii="Britannic Bold" w:eastAsia="Times New Roman" w:hAnsi="Britannic Bold" w:cs="Segoe UI"/>
          <w:color w:val="7030A0"/>
          <w:sz w:val="28"/>
          <w:szCs w:val="28"/>
          <w:u w:val="single"/>
          <w:lang w:eastAsia="en-US"/>
        </w:rPr>
        <w:t>ATTENDANCE REMINDER</w:t>
      </w:r>
    </w:p>
    <w:p w14:paraId="266A12D4" w14:textId="77777777" w:rsidR="002756D5" w:rsidRPr="008622B7" w:rsidRDefault="002756D5" w:rsidP="00B70F84">
      <w:pPr>
        <w:spacing w:after="0" w:line="240" w:lineRule="auto"/>
        <w:jc w:val="center"/>
        <w:textAlignment w:val="baseline"/>
        <w:rPr>
          <w:rFonts w:ascii="Britannic Bold" w:eastAsia="Times New Roman" w:hAnsi="Britannic Bold" w:cs="Segoe UI"/>
          <w:color w:val="7030A0"/>
          <w:sz w:val="28"/>
          <w:szCs w:val="28"/>
          <w:lang w:eastAsia="en-US"/>
        </w:rPr>
      </w:pPr>
    </w:p>
    <w:p w14:paraId="4E6115D3" w14:textId="2E2FBA05" w:rsidR="002756D5" w:rsidRPr="008622B7" w:rsidRDefault="002756D5" w:rsidP="00B70F84">
      <w:pPr>
        <w:spacing w:after="0" w:line="240" w:lineRule="auto"/>
        <w:jc w:val="center"/>
        <w:textAlignment w:val="baseline"/>
        <w:rPr>
          <w:rFonts w:ascii="Britannic Bold" w:eastAsia="Times New Roman" w:hAnsi="Britannic Bold" w:cs="Segoe UI"/>
          <w:color w:val="7030A0"/>
          <w:sz w:val="24"/>
          <w:szCs w:val="24"/>
          <w:lang w:eastAsia="en-US"/>
        </w:rPr>
      </w:pPr>
      <w:r w:rsidRPr="008622B7">
        <w:rPr>
          <w:rFonts w:ascii="Britannic Bold" w:eastAsia="Times New Roman" w:hAnsi="Britannic Bold" w:cs="Segoe UI"/>
          <w:color w:val="7030A0"/>
          <w:sz w:val="24"/>
          <w:szCs w:val="24"/>
          <w:lang w:eastAsia="en-US"/>
        </w:rPr>
        <w:t>All vacations, family travel plans or family days</w:t>
      </w:r>
    </w:p>
    <w:p w14:paraId="487B38E6" w14:textId="1B930510" w:rsidR="002756D5" w:rsidRPr="008622B7" w:rsidRDefault="002756D5" w:rsidP="00B70F84">
      <w:pPr>
        <w:spacing w:after="0" w:line="240" w:lineRule="auto"/>
        <w:jc w:val="center"/>
        <w:textAlignment w:val="baseline"/>
        <w:rPr>
          <w:rFonts w:ascii="Britannic Bold" w:eastAsia="Times New Roman" w:hAnsi="Britannic Bold" w:cs="Segoe UI"/>
          <w:color w:val="7030A0"/>
          <w:sz w:val="24"/>
          <w:szCs w:val="24"/>
          <w:lang w:eastAsia="en-US"/>
        </w:rPr>
      </w:pPr>
      <w:r w:rsidRPr="008622B7">
        <w:rPr>
          <w:rFonts w:ascii="Britannic Bold" w:eastAsia="Times New Roman" w:hAnsi="Britannic Bold" w:cs="Segoe UI"/>
          <w:color w:val="7030A0"/>
          <w:sz w:val="24"/>
          <w:szCs w:val="24"/>
          <w:lang w:eastAsia="en-US"/>
        </w:rPr>
        <w:t>That require a student to be absent from school,</w:t>
      </w:r>
    </w:p>
    <w:p w14:paraId="05940BBD" w14:textId="2D1ED83D" w:rsidR="002756D5" w:rsidRPr="008622B7" w:rsidRDefault="002756D5" w:rsidP="00B70F84">
      <w:pPr>
        <w:spacing w:after="0" w:line="240" w:lineRule="auto"/>
        <w:jc w:val="center"/>
        <w:textAlignment w:val="baseline"/>
        <w:rPr>
          <w:rFonts w:ascii="Britannic Bold" w:eastAsia="Times New Roman" w:hAnsi="Britannic Bold" w:cs="Segoe UI"/>
          <w:color w:val="7030A0"/>
          <w:sz w:val="24"/>
          <w:szCs w:val="24"/>
          <w:lang w:eastAsia="en-US"/>
        </w:rPr>
      </w:pPr>
      <w:proofErr w:type="gramStart"/>
      <w:r w:rsidRPr="008622B7">
        <w:rPr>
          <w:rFonts w:ascii="Britannic Bold" w:eastAsia="Times New Roman" w:hAnsi="Britannic Bold" w:cs="Segoe UI"/>
          <w:color w:val="7030A0"/>
          <w:sz w:val="24"/>
          <w:szCs w:val="24"/>
          <w:lang w:eastAsia="en-US"/>
        </w:rPr>
        <w:t>MUST BE PRE-APPROVED BY MRS. VAN VOOREN, Principal.</w:t>
      </w:r>
      <w:proofErr w:type="gramEnd"/>
    </w:p>
    <w:p w14:paraId="7AC68665" w14:textId="6685CDAE" w:rsidR="002756D5" w:rsidRPr="008622B7" w:rsidRDefault="002756D5" w:rsidP="00B70F84">
      <w:pPr>
        <w:spacing w:after="0" w:line="240" w:lineRule="auto"/>
        <w:jc w:val="center"/>
        <w:textAlignment w:val="baseline"/>
        <w:rPr>
          <w:rFonts w:ascii="Britannic Bold" w:eastAsia="Times New Roman" w:hAnsi="Britannic Bold" w:cs="Segoe UI"/>
          <w:color w:val="7030A0"/>
          <w:sz w:val="24"/>
          <w:szCs w:val="24"/>
          <w:lang w:eastAsia="en-US"/>
        </w:rPr>
      </w:pPr>
      <w:r w:rsidRPr="008622B7">
        <w:rPr>
          <w:rFonts w:ascii="Britannic Bold" w:eastAsia="Times New Roman" w:hAnsi="Britannic Bold" w:cs="Segoe UI"/>
          <w:color w:val="7030A0"/>
          <w:sz w:val="24"/>
          <w:szCs w:val="24"/>
          <w:lang w:eastAsia="en-US"/>
        </w:rPr>
        <w:t>Please send in a note for pre-approved</w:t>
      </w:r>
      <w:r w:rsidR="008622B7" w:rsidRPr="008622B7">
        <w:rPr>
          <w:rFonts w:ascii="Britannic Bold" w:eastAsia="Times New Roman" w:hAnsi="Britannic Bold" w:cs="Segoe UI"/>
          <w:color w:val="7030A0"/>
          <w:sz w:val="24"/>
          <w:szCs w:val="24"/>
          <w:lang w:eastAsia="en-US"/>
        </w:rPr>
        <w:t xml:space="preserve"> </w:t>
      </w:r>
    </w:p>
    <w:p w14:paraId="06E050BB" w14:textId="79F0094D" w:rsidR="008622B7" w:rsidRDefault="008622B7" w:rsidP="00B70F84">
      <w:pPr>
        <w:spacing w:after="0" w:line="240" w:lineRule="auto"/>
        <w:jc w:val="center"/>
        <w:textAlignment w:val="baseline"/>
        <w:rPr>
          <w:rFonts w:ascii="Britannic Bold" w:eastAsia="Times New Roman" w:hAnsi="Britannic Bold" w:cs="Segoe UI"/>
          <w:sz w:val="24"/>
          <w:szCs w:val="24"/>
          <w:lang w:eastAsia="en-US"/>
        </w:rPr>
      </w:pPr>
      <w:proofErr w:type="gramStart"/>
      <w:r w:rsidRPr="008622B7">
        <w:rPr>
          <w:rFonts w:ascii="Britannic Bold" w:eastAsia="Times New Roman" w:hAnsi="Britannic Bold" w:cs="Segoe UI"/>
          <w:color w:val="7030A0"/>
          <w:sz w:val="24"/>
          <w:szCs w:val="24"/>
          <w:lang w:eastAsia="en-US"/>
        </w:rPr>
        <w:t>At least a week prior to absence</w:t>
      </w:r>
      <w:r>
        <w:rPr>
          <w:rFonts w:ascii="Britannic Bold" w:eastAsia="Times New Roman" w:hAnsi="Britannic Bold" w:cs="Segoe UI"/>
          <w:sz w:val="24"/>
          <w:szCs w:val="24"/>
          <w:lang w:eastAsia="en-US"/>
        </w:rPr>
        <w:t>.</w:t>
      </w:r>
      <w:proofErr w:type="gramEnd"/>
    </w:p>
    <w:p w14:paraId="72360183" w14:textId="77777777" w:rsidR="002756D5" w:rsidRPr="002756D5" w:rsidRDefault="002756D5" w:rsidP="00B70F84">
      <w:pPr>
        <w:spacing w:after="0" w:line="240" w:lineRule="auto"/>
        <w:jc w:val="center"/>
        <w:textAlignment w:val="baseline"/>
        <w:rPr>
          <w:rFonts w:ascii="Britannic Bold" w:eastAsia="Times New Roman" w:hAnsi="Britannic Bold" w:cs="Segoe UI"/>
          <w:sz w:val="24"/>
          <w:szCs w:val="24"/>
          <w:lang w:eastAsia="en-US"/>
        </w:rPr>
      </w:pPr>
    </w:p>
    <w:p w14:paraId="1F5B80FC" w14:textId="031A4AE6" w:rsidR="00EF123E" w:rsidRDefault="00917628" w:rsidP="00917628">
      <w:pPr>
        <w:spacing w:after="0" w:line="240" w:lineRule="auto"/>
        <w:jc w:val="center"/>
        <w:textAlignment w:val="baseline"/>
        <w:rPr>
          <w:rFonts w:ascii="Calibri" w:eastAsia="Times New Roman" w:hAnsi="Calibri" w:cs="Segoe UI"/>
          <w:lang w:eastAsia="en-US"/>
        </w:rPr>
      </w:pPr>
      <w:r>
        <w:rPr>
          <w:rFonts w:ascii="Calibri" w:eastAsia="Times New Roman" w:hAnsi="Calibri" w:cs="Segoe UI"/>
          <w:noProof/>
          <w:lang w:eastAsia="en-US"/>
        </w:rPr>
        <w:lastRenderedPageBreak/>
        <w:drawing>
          <wp:inline distT="0" distB="0" distL="0" distR="0" wp14:anchorId="46182CC1" wp14:editId="22B81533">
            <wp:extent cx="1554480" cy="1622241"/>
            <wp:effectExtent l="0" t="0" r="7620" b="0"/>
            <wp:docPr id="8" name="Picture 8" descr="C:\Users\Gail\AppData\Local\Microsoft\Windows\INetCache\IE\3JUB7K01\santa-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il\AppData\Local\Microsoft\Windows\INetCache\IE\3JUB7K01\santa-2014[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4480" cy="1622241"/>
                    </a:xfrm>
                    <a:prstGeom prst="rect">
                      <a:avLst/>
                    </a:prstGeom>
                    <a:noFill/>
                    <a:ln>
                      <a:noFill/>
                    </a:ln>
                  </pic:spPr>
                </pic:pic>
              </a:graphicData>
            </a:graphic>
          </wp:inline>
        </w:drawing>
      </w:r>
    </w:p>
    <w:p w14:paraId="5C8F093B" w14:textId="77777777" w:rsidR="00EF123E" w:rsidRDefault="00EF123E" w:rsidP="00EF123E">
      <w:pPr>
        <w:spacing w:after="0" w:line="240" w:lineRule="auto"/>
        <w:jc w:val="center"/>
        <w:textAlignment w:val="baseline"/>
        <w:rPr>
          <w:rFonts w:ascii="Calibri" w:eastAsia="Times New Roman" w:hAnsi="Calibri" w:cs="Segoe UI"/>
          <w:lang w:eastAsia="en-US"/>
        </w:rPr>
      </w:pPr>
      <w:r w:rsidRPr="00EF123E">
        <w:rPr>
          <w:rFonts w:ascii="Berlin Sans FB" w:eastAsia="Times New Roman" w:hAnsi="Berlin Sans FB" w:cs="Segoe UI"/>
          <w:sz w:val="52"/>
          <w:szCs w:val="52"/>
          <w:lang w:eastAsia="en-US"/>
        </w:rPr>
        <w:t>Photos </w:t>
      </w:r>
      <w:proofErr w:type="gramStart"/>
      <w:r w:rsidRPr="00EF123E">
        <w:rPr>
          <w:rFonts w:ascii="Berlin Sans FB" w:eastAsia="Times New Roman" w:hAnsi="Berlin Sans FB" w:cs="Segoe UI"/>
          <w:sz w:val="52"/>
          <w:szCs w:val="52"/>
          <w:lang w:eastAsia="en-US"/>
        </w:rPr>
        <w:t>With</w:t>
      </w:r>
      <w:proofErr w:type="gramEnd"/>
      <w:r w:rsidRPr="00EF123E">
        <w:rPr>
          <w:rFonts w:ascii="Berlin Sans FB" w:eastAsia="Times New Roman" w:hAnsi="Berlin Sans FB" w:cs="Segoe UI"/>
          <w:sz w:val="52"/>
          <w:szCs w:val="52"/>
          <w:lang w:eastAsia="en-US"/>
        </w:rPr>
        <w:t> Santa</w:t>
      </w:r>
      <w:r w:rsidRPr="00EF123E">
        <w:rPr>
          <w:rFonts w:ascii="Calibri" w:eastAsia="Times New Roman" w:hAnsi="Calibri" w:cs="Segoe UI"/>
          <w:lang w:eastAsia="en-US"/>
        </w:rPr>
        <w:t> </w:t>
      </w:r>
    </w:p>
    <w:p w14:paraId="4B7D85FF" w14:textId="77777777" w:rsidR="008622B7" w:rsidRPr="00EF123E" w:rsidRDefault="008622B7" w:rsidP="00EF123E">
      <w:pPr>
        <w:spacing w:after="0" w:line="240" w:lineRule="auto"/>
        <w:jc w:val="center"/>
        <w:textAlignment w:val="baseline"/>
        <w:rPr>
          <w:rFonts w:ascii="Segoe UI" w:eastAsia="Times New Roman" w:hAnsi="Segoe UI" w:cs="Segoe UI"/>
          <w:sz w:val="12"/>
          <w:szCs w:val="12"/>
          <w:lang w:eastAsia="en-US"/>
        </w:rPr>
      </w:pPr>
    </w:p>
    <w:p w14:paraId="7662113E" w14:textId="77777777" w:rsidR="00EF123E" w:rsidRPr="00EF123E" w:rsidRDefault="00EF123E" w:rsidP="00EF123E">
      <w:pPr>
        <w:spacing w:after="0" w:line="240" w:lineRule="auto"/>
        <w:textAlignment w:val="baseline"/>
        <w:rPr>
          <w:rFonts w:ascii="Segoe UI" w:eastAsia="Times New Roman" w:hAnsi="Segoe UI" w:cs="Segoe UI"/>
          <w:sz w:val="12"/>
          <w:szCs w:val="12"/>
          <w:lang w:eastAsia="en-US"/>
        </w:rPr>
      </w:pPr>
      <w:r w:rsidRPr="00EF123E">
        <w:rPr>
          <w:rFonts w:ascii="Calibri" w:eastAsia="Times New Roman" w:hAnsi="Calibri" w:cs="Segoe UI"/>
          <w:sz w:val="40"/>
          <w:szCs w:val="40"/>
          <w:lang w:eastAsia="en-US"/>
        </w:rPr>
        <w:t>Come on out for a night of crafts, snacks, music and fun! </w:t>
      </w:r>
    </w:p>
    <w:p w14:paraId="2B3C7E8C" w14:textId="77777777" w:rsidR="00EF123E" w:rsidRPr="00EF123E" w:rsidRDefault="00EF123E" w:rsidP="00EF123E">
      <w:pPr>
        <w:spacing w:after="0" w:line="240" w:lineRule="auto"/>
        <w:textAlignment w:val="baseline"/>
        <w:rPr>
          <w:rFonts w:ascii="Segoe UI" w:eastAsia="Times New Roman" w:hAnsi="Segoe UI" w:cs="Segoe UI"/>
          <w:sz w:val="12"/>
          <w:szCs w:val="12"/>
          <w:lang w:eastAsia="en-US"/>
        </w:rPr>
      </w:pPr>
      <w:r w:rsidRPr="00EF123E">
        <w:rPr>
          <w:rFonts w:ascii="Calibri" w:eastAsia="Times New Roman" w:hAnsi="Calibri" w:cs="Segoe UI"/>
          <w:sz w:val="40"/>
          <w:szCs w:val="40"/>
          <w:lang w:eastAsia="en-US"/>
        </w:rPr>
        <w:t>Each photo cost one dollar or a can good </w:t>
      </w:r>
    </w:p>
    <w:p w14:paraId="4ACF809F" w14:textId="77777777" w:rsidR="00EF123E" w:rsidRPr="00EF123E" w:rsidRDefault="00EF123E" w:rsidP="00EF123E">
      <w:pPr>
        <w:spacing w:after="0" w:line="240" w:lineRule="auto"/>
        <w:textAlignment w:val="baseline"/>
        <w:rPr>
          <w:rFonts w:ascii="Segoe UI" w:eastAsia="Times New Roman" w:hAnsi="Segoe UI" w:cs="Segoe UI"/>
          <w:sz w:val="12"/>
          <w:szCs w:val="12"/>
          <w:lang w:eastAsia="en-US"/>
        </w:rPr>
      </w:pPr>
      <w:r w:rsidRPr="00EF123E">
        <w:rPr>
          <w:rFonts w:ascii="Calibri" w:eastAsia="Times New Roman" w:hAnsi="Calibri" w:cs="Segoe UI"/>
          <w:lang w:eastAsia="en-US"/>
        </w:rPr>
        <w:t> </w:t>
      </w:r>
    </w:p>
    <w:p w14:paraId="158643B5" w14:textId="77777777" w:rsidR="00EF123E" w:rsidRPr="00EF123E" w:rsidRDefault="00EF123E" w:rsidP="00EF123E">
      <w:pPr>
        <w:spacing w:after="0" w:line="240" w:lineRule="auto"/>
        <w:textAlignment w:val="baseline"/>
        <w:rPr>
          <w:rFonts w:ascii="Segoe UI" w:eastAsia="Times New Roman" w:hAnsi="Segoe UI" w:cs="Segoe UI"/>
          <w:sz w:val="12"/>
          <w:szCs w:val="12"/>
          <w:lang w:eastAsia="en-US"/>
        </w:rPr>
      </w:pPr>
      <w:r w:rsidRPr="00EF123E">
        <w:rPr>
          <w:rFonts w:ascii="Calibri" w:eastAsia="Times New Roman" w:hAnsi="Calibri" w:cs="Segoe UI"/>
          <w:sz w:val="40"/>
          <w:szCs w:val="40"/>
          <w:lang w:eastAsia="en-US"/>
        </w:rPr>
        <w:t>Where: Coatesville High School Large Group Room </w:t>
      </w:r>
    </w:p>
    <w:p w14:paraId="5AE03877" w14:textId="77777777" w:rsidR="00EF123E" w:rsidRPr="00EF123E" w:rsidRDefault="00EF123E" w:rsidP="00EF123E">
      <w:pPr>
        <w:spacing w:after="0" w:line="240" w:lineRule="auto"/>
        <w:textAlignment w:val="baseline"/>
        <w:rPr>
          <w:rFonts w:ascii="Segoe UI" w:eastAsia="Times New Roman" w:hAnsi="Segoe UI" w:cs="Segoe UI"/>
          <w:sz w:val="12"/>
          <w:szCs w:val="12"/>
          <w:lang w:eastAsia="en-US"/>
        </w:rPr>
      </w:pPr>
      <w:r w:rsidRPr="00EF123E">
        <w:rPr>
          <w:rFonts w:ascii="Calibri" w:eastAsia="Times New Roman" w:hAnsi="Calibri" w:cs="Segoe UI"/>
          <w:sz w:val="40"/>
          <w:szCs w:val="40"/>
          <w:lang w:eastAsia="en-US"/>
        </w:rPr>
        <w:t>Date: December 2, 2015 </w:t>
      </w:r>
    </w:p>
    <w:p w14:paraId="66E31288" w14:textId="77777777" w:rsidR="00EF123E" w:rsidRPr="00EF123E" w:rsidRDefault="00EF123E" w:rsidP="00EF123E">
      <w:pPr>
        <w:spacing w:after="0" w:line="240" w:lineRule="auto"/>
        <w:textAlignment w:val="baseline"/>
        <w:rPr>
          <w:rFonts w:ascii="Segoe UI" w:eastAsia="Times New Roman" w:hAnsi="Segoe UI" w:cs="Segoe UI"/>
          <w:sz w:val="12"/>
          <w:szCs w:val="12"/>
          <w:lang w:eastAsia="en-US"/>
        </w:rPr>
      </w:pPr>
      <w:r w:rsidRPr="00EF123E">
        <w:rPr>
          <w:rFonts w:ascii="Calibri" w:eastAsia="Times New Roman" w:hAnsi="Calibri" w:cs="Segoe UI"/>
          <w:sz w:val="40"/>
          <w:szCs w:val="40"/>
          <w:lang w:eastAsia="en-US"/>
        </w:rPr>
        <w:t>Time: 5- 7pm </w:t>
      </w:r>
    </w:p>
    <w:p w14:paraId="304ADB6D" w14:textId="2CB971BE" w:rsidR="00EF123E" w:rsidRPr="00EF123E" w:rsidRDefault="00786DDC" w:rsidP="00EF123E">
      <w:pPr>
        <w:spacing w:after="0" w:line="240" w:lineRule="auto"/>
        <w:jc w:val="center"/>
        <w:textAlignment w:val="baseline"/>
        <w:rPr>
          <w:rFonts w:ascii="Segoe UI" w:eastAsia="Times New Roman" w:hAnsi="Segoe UI" w:cs="Segoe UI"/>
          <w:sz w:val="12"/>
          <w:szCs w:val="12"/>
          <w:lang w:eastAsia="en-US"/>
        </w:rPr>
      </w:pPr>
      <w:r>
        <w:rPr>
          <w:rFonts w:ascii="Calibri" w:eastAsia="Times New Roman" w:hAnsi="Calibri" w:cs="Segoe UI"/>
          <w:noProof/>
          <w:lang w:eastAsia="en-US"/>
        </w:rPr>
        <w:drawing>
          <wp:inline distT="0" distB="0" distL="0" distR="0" wp14:anchorId="6824996F" wp14:editId="1821A89C">
            <wp:extent cx="2377440" cy="1669395"/>
            <wp:effectExtent l="0" t="0" r="3810" b="7620"/>
            <wp:docPr id="9" name="Picture 9" descr="C:\Users\Gail\AppData\Local\Microsoft\Windows\INetCache\IE\3JPAFLTM\readin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il\AppData\Local\Microsoft\Windows\INetCache\IE\3JPAFLTM\reading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7440" cy="1669395"/>
                    </a:xfrm>
                    <a:prstGeom prst="rect">
                      <a:avLst/>
                    </a:prstGeom>
                    <a:noFill/>
                    <a:ln>
                      <a:noFill/>
                    </a:ln>
                  </pic:spPr>
                </pic:pic>
              </a:graphicData>
            </a:graphic>
          </wp:inline>
        </w:drawing>
      </w:r>
      <w:r w:rsidR="00EF123E" w:rsidRPr="00EF123E">
        <w:rPr>
          <w:rFonts w:ascii="Calibri" w:eastAsia="Times New Roman" w:hAnsi="Calibri" w:cs="Segoe UI"/>
          <w:lang w:eastAsia="en-US"/>
        </w:rPr>
        <w:t> </w:t>
      </w:r>
    </w:p>
    <w:p w14:paraId="76C98B0D" w14:textId="77777777" w:rsidR="00917628" w:rsidRPr="00917628" w:rsidRDefault="004A6999" w:rsidP="00917628">
      <w:pPr>
        <w:pStyle w:val="paragraph"/>
        <w:spacing w:before="0" w:beforeAutospacing="0" w:after="0" w:afterAutospacing="0"/>
        <w:jc w:val="center"/>
        <w:textAlignment w:val="baseline"/>
        <w:rPr>
          <w:rFonts w:ascii="Segoe UI" w:hAnsi="Segoe UI" w:cs="Segoe UI"/>
          <w:sz w:val="12"/>
          <w:szCs w:val="12"/>
        </w:rPr>
      </w:pPr>
      <w:r w:rsidRPr="004A6999">
        <w:rPr>
          <w:rFonts w:ascii="Calibri" w:hAnsi="Calibri" w:cs="Segoe UI"/>
        </w:rPr>
        <w:t> </w:t>
      </w:r>
      <w:r w:rsidR="00917628" w:rsidRPr="00917628">
        <w:rPr>
          <w:b/>
          <w:bCs/>
          <w:i/>
          <w:iCs/>
          <w:sz w:val="28"/>
          <w:szCs w:val="28"/>
          <w:u w:val="single"/>
        </w:rPr>
        <w:t>News</w:t>
      </w:r>
      <w:proofErr w:type="gramStart"/>
      <w:r w:rsidR="00917628" w:rsidRPr="00917628">
        <w:rPr>
          <w:b/>
          <w:bCs/>
          <w:i/>
          <w:iCs/>
          <w:sz w:val="28"/>
          <w:szCs w:val="28"/>
          <w:u w:val="single"/>
        </w:rPr>
        <w:t>  From</w:t>
      </w:r>
      <w:proofErr w:type="gramEnd"/>
      <w:r w:rsidR="00917628" w:rsidRPr="00917628">
        <w:rPr>
          <w:b/>
          <w:bCs/>
          <w:i/>
          <w:iCs/>
          <w:sz w:val="28"/>
          <w:szCs w:val="28"/>
          <w:u w:val="single"/>
        </w:rPr>
        <w:t> the Reading Department</w:t>
      </w:r>
      <w:r w:rsidR="00917628" w:rsidRPr="00917628">
        <w:rPr>
          <w:sz w:val="28"/>
          <w:szCs w:val="28"/>
        </w:rPr>
        <w:t> </w:t>
      </w:r>
    </w:p>
    <w:p w14:paraId="2CE87034" w14:textId="77777777" w:rsidR="00917628" w:rsidRPr="00917628" w:rsidRDefault="00917628" w:rsidP="00917628">
      <w:pPr>
        <w:spacing w:after="0" w:line="240" w:lineRule="auto"/>
        <w:jc w:val="center"/>
        <w:textAlignment w:val="baseline"/>
        <w:rPr>
          <w:rFonts w:ascii="Segoe UI" w:eastAsia="Times New Roman" w:hAnsi="Segoe UI" w:cs="Segoe UI"/>
          <w:sz w:val="12"/>
          <w:szCs w:val="12"/>
          <w:lang w:eastAsia="en-US"/>
        </w:rPr>
      </w:pPr>
      <w:r w:rsidRPr="00917628">
        <w:rPr>
          <w:rFonts w:ascii="Calibri" w:eastAsia="Times New Roman" w:hAnsi="Calibri" w:cs="Segoe UI"/>
          <w:lang w:eastAsia="en-US"/>
        </w:rPr>
        <w:t> </w:t>
      </w:r>
    </w:p>
    <w:p w14:paraId="6C2545BE" w14:textId="77777777" w:rsidR="00917628" w:rsidRPr="00917628" w:rsidRDefault="00917628" w:rsidP="00917628">
      <w:pPr>
        <w:spacing w:after="0" w:line="240" w:lineRule="auto"/>
        <w:textAlignment w:val="baseline"/>
        <w:rPr>
          <w:rFonts w:ascii="Segoe UI" w:eastAsia="Times New Roman" w:hAnsi="Segoe UI" w:cs="Segoe UI"/>
          <w:sz w:val="12"/>
          <w:szCs w:val="12"/>
          <w:lang w:eastAsia="en-US"/>
        </w:rPr>
      </w:pPr>
      <w:r w:rsidRPr="00917628">
        <w:rPr>
          <w:rFonts w:ascii="Times New Roman" w:eastAsia="Times New Roman" w:hAnsi="Times New Roman" w:cs="Times New Roman"/>
          <w:b/>
          <w:bCs/>
          <w:i/>
          <w:iCs/>
          <w:sz w:val="28"/>
          <w:szCs w:val="28"/>
          <w:u w:val="single"/>
          <w:lang w:eastAsia="en-US"/>
        </w:rPr>
        <w:t>A New Title Program</w:t>
      </w:r>
      <w:r w:rsidRPr="00917628">
        <w:rPr>
          <w:rFonts w:ascii="Times New Roman" w:eastAsia="Times New Roman" w:hAnsi="Times New Roman" w:cs="Times New Roman"/>
          <w:sz w:val="28"/>
          <w:szCs w:val="28"/>
          <w:lang w:eastAsia="en-US"/>
        </w:rPr>
        <w:t> - During the month of November reading specialists and selected classroom teachers have been working hard to get our new Title 1 Afterschool Reading Program up and running. The program is offered to third, fourth and fifth grade students who qualify based on Title 1 guidelines.  Students attend the program two afternoons per week and receive reinforcement in word study, comprehension and fluency.  The afterschool classes are being taught by Mr. Dainty, Mrs. Puma, Mrs. </w:t>
      </w:r>
      <w:proofErr w:type="spellStart"/>
      <w:r w:rsidRPr="00917628">
        <w:rPr>
          <w:rFonts w:ascii="Times New Roman" w:eastAsia="Times New Roman" w:hAnsi="Times New Roman" w:cs="Times New Roman"/>
          <w:sz w:val="28"/>
          <w:szCs w:val="28"/>
          <w:lang w:eastAsia="en-US"/>
        </w:rPr>
        <w:t>Thomspon</w:t>
      </w:r>
      <w:proofErr w:type="spellEnd"/>
      <w:r w:rsidRPr="00917628">
        <w:rPr>
          <w:rFonts w:ascii="Times New Roman" w:eastAsia="Times New Roman" w:hAnsi="Times New Roman" w:cs="Times New Roman"/>
          <w:sz w:val="28"/>
          <w:szCs w:val="28"/>
          <w:lang w:eastAsia="en-US"/>
        </w:rPr>
        <w:t> and Miss Todd. We are all excited to be working with our intermediate students and the children seem to be enjoying the time as well. </w:t>
      </w:r>
    </w:p>
    <w:p w14:paraId="6CF17578" w14:textId="77777777" w:rsidR="00917628" w:rsidRPr="00917628" w:rsidRDefault="00917628" w:rsidP="00917628">
      <w:pPr>
        <w:spacing w:after="0" w:line="240" w:lineRule="auto"/>
        <w:textAlignment w:val="baseline"/>
        <w:rPr>
          <w:rFonts w:ascii="Segoe UI" w:eastAsia="Times New Roman" w:hAnsi="Segoe UI" w:cs="Segoe UI"/>
          <w:sz w:val="12"/>
          <w:szCs w:val="12"/>
          <w:lang w:eastAsia="en-US"/>
        </w:rPr>
      </w:pPr>
      <w:r w:rsidRPr="00917628">
        <w:rPr>
          <w:rFonts w:ascii="Calibri" w:eastAsia="Times New Roman" w:hAnsi="Calibri" w:cs="Segoe UI"/>
          <w:lang w:eastAsia="en-US"/>
        </w:rPr>
        <w:t> </w:t>
      </w:r>
    </w:p>
    <w:p w14:paraId="4AB85895" w14:textId="7C533513" w:rsidR="004A6999" w:rsidRPr="00747D5F" w:rsidRDefault="00917628" w:rsidP="00747D5F">
      <w:pPr>
        <w:spacing w:after="0" w:line="240" w:lineRule="auto"/>
        <w:textAlignment w:val="baseline"/>
        <w:rPr>
          <w:rFonts w:ascii="Segoe UI" w:eastAsia="Times New Roman" w:hAnsi="Segoe UI" w:cs="Segoe UI"/>
          <w:sz w:val="12"/>
          <w:szCs w:val="12"/>
          <w:lang w:eastAsia="en-US"/>
        </w:rPr>
      </w:pPr>
      <w:r w:rsidRPr="00917628">
        <w:rPr>
          <w:rFonts w:ascii="Times New Roman" w:eastAsia="Times New Roman" w:hAnsi="Times New Roman" w:cs="Times New Roman"/>
          <w:b/>
          <w:bCs/>
          <w:i/>
          <w:iCs/>
          <w:sz w:val="28"/>
          <w:szCs w:val="28"/>
          <w:u w:val="single"/>
          <w:lang w:eastAsia="en-US"/>
        </w:rPr>
        <w:lastRenderedPageBreak/>
        <w:t>Building Reading Stamina</w:t>
      </w:r>
      <w:r w:rsidRPr="00917628">
        <w:rPr>
          <w:rFonts w:ascii="Times New Roman" w:eastAsia="Times New Roman" w:hAnsi="Times New Roman" w:cs="Times New Roman"/>
          <w:sz w:val="28"/>
          <w:szCs w:val="28"/>
          <w:lang w:eastAsia="en-US"/>
        </w:rPr>
        <w:t> – Having stamina means being able to continue to do something for an extended period of time. As children build their reading stamina, they are able to engage in focused reading for longer periods of time.  Building reading stamina is important for all children, especially those in our intermediate grades. Please be sure to read the Growing Readers article for tips on how you can encourage this important skill at home.  </w:t>
      </w:r>
    </w:p>
    <w:p w14:paraId="4B116074" w14:textId="77777777" w:rsidR="00786DDC" w:rsidRDefault="00786DDC" w:rsidP="00786DDC">
      <w:pPr>
        <w:pStyle w:val="Default"/>
      </w:pPr>
    </w:p>
    <w:p w14:paraId="74AE10D0" w14:textId="77777777" w:rsidR="00786DDC" w:rsidRDefault="00786DDC" w:rsidP="00786DDC">
      <w:pPr>
        <w:pStyle w:val="Pa0"/>
        <w:rPr>
          <w:rFonts w:cs="Myriad Pro"/>
          <w:color w:val="000000"/>
          <w:sz w:val="30"/>
          <w:szCs w:val="30"/>
        </w:rPr>
      </w:pPr>
      <w:r>
        <w:t xml:space="preserve"> </w:t>
      </w:r>
      <w:r>
        <w:rPr>
          <w:rFonts w:cs="Myriad Pro"/>
          <w:i/>
          <w:iCs/>
          <w:color w:val="000000"/>
          <w:sz w:val="30"/>
          <w:szCs w:val="30"/>
        </w:rPr>
        <w:t xml:space="preserve">Parent tips for raising strong readers and writers </w:t>
      </w:r>
    </w:p>
    <w:p w14:paraId="54C7F120" w14:textId="77777777" w:rsidR="00786DDC" w:rsidRDefault="00786DDC" w:rsidP="00786DDC">
      <w:pPr>
        <w:pStyle w:val="Pa0"/>
        <w:rPr>
          <w:rStyle w:val="A4"/>
          <w:sz w:val="32"/>
          <w:szCs w:val="32"/>
        </w:rPr>
      </w:pPr>
      <w:proofErr w:type="spellStart"/>
      <w:r w:rsidRPr="00786DDC">
        <w:rPr>
          <w:rStyle w:val="A4"/>
          <w:sz w:val="32"/>
          <w:szCs w:val="32"/>
        </w:rPr>
        <w:t>Growingreaders</w:t>
      </w:r>
      <w:proofErr w:type="spellEnd"/>
      <w:r w:rsidRPr="00786DDC">
        <w:rPr>
          <w:rStyle w:val="A4"/>
          <w:sz w:val="32"/>
          <w:szCs w:val="32"/>
        </w:rPr>
        <w:t>!</w:t>
      </w:r>
    </w:p>
    <w:p w14:paraId="1F282040" w14:textId="77777777" w:rsidR="00747D5F" w:rsidRPr="00747D5F" w:rsidRDefault="00747D5F" w:rsidP="00747D5F">
      <w:pPr>
        <w:pStyle w:val="Default"/>
      </w:pPr>
    </w:p>
    <w:p w14:paraId="157A3251" w14:textId="77777777" w:rsidR="00786DDC" w:rsidRDefault="00786DDC" w:rsidP="00786DDC">
      <w:pPr>
        <w:pStyle w:val="Pa0"/>
        <w:rPr>
          <w:rFonts w:ascii="Myriad Pro Light" w:hAnsi="Myriad Pro Light" w:cs="Myriad Pro Light"/>
          <w:b/>
          <w:bCs/>
          <w:i/>
          <w:iCs/>
          <w:color w:val="000000"/>
          <w:sz w:val="32"/>
          <w:szCs w:val="32"/>
        </w:rPr>
      </w:pPr>
      <w:r w:rsidRPr="00786DDC">
        <w:rPr>
          <w:rFonts w:ascii="Myriad Pro Light" w:hAnsi="Myriad Pro Light" w:cs="Myriad Pro Light"/>
          <w:b/>
          <w:bCs/>
          <w:i/>
          <w:iCs/>
          <w:color w:val="000000"/>
          <w:sz w:val="32"/>
          <w:szCs w:val="32"/>
        </w:rPr>
        <w:t xml:space="preserve">Brought to you by Reading Rockets, </w:t>
      </w:r>
      <w:proofErr w:type="spellStart"/>
      <w:r w:rsidRPr="00786DDC">
        <w:rPr>
          <w:rFonts w:ascii="Myriad Pro Light" w:hAnsi="Myriad Pro Light" w:cs="Myriad Pro Light"/>
          <w:b/>
          <w:bCs/>
          <w:i/>
          <w:iCs/>
          <w:color w:val="000000"/>
          <w:sz w:val="32"/>
          <w:szCs w:val="32"/>
        </w:rPr>
        <w:t>Colorín</w:t>
      </w:r>
      <w:proofErr w:type="spellEnd"/>
      <w:r w:rsidRPr="00786DDC">
        <w:rPr>
          <w:rFonts w:ascii="Myriad Pro Light" w:hAnsi="Myriad Pro Light" w:cs="Myriad Pro Light"/>
          <w:b/>
          <w:bCs/>
          <w:i/>
          <w:iCs/>
          <w:color w:val="000000"/>
          <w:sz w:val="32"/>
          <w:szCs w:val="32"/>
        </w:rPr>
        <w:t xml:space="preserve"> Colorado and LD </w:t>
      </w:r>
      <w:proofErr w:type="spellStart"/>
      <w:r w:rsidRPr="00786DDC">
        <w:rPr>
          <w:rFonts w:ascii="Myriad Pro Light" w:hAnsi="Myriad Pro Light" w:cs="Myriad Pro Light"/>
          <w:b/>
          <w:bCs/>
          <w:i/>
          <w:iCs/>
          <w:color w:val="000000"/>
          <w:sz w:val="32"/>
          <w:szCs w:val="32"/>
        </w:rPr>
        <w:t>OnLine</w:t>
      </w:r>
      <w:proofErr w:type="spellEnd"/>
    </w:p>
    <w:p w14:paraId="616A04F3" w14:textId="77777777" w:rsidR="00747D5F" w:rsidRPr="00747D5F" w:rsidRDefault="00747D5F" w:rsidP="00747D5F">
      <w:pPr>
        <w:pStyle w:val="Default"/>
      </w:pPr>
      <w:bookmarkStart w:id="1" w:name="_GoBack"/>
      <w:bookmarkEnd w:id="1"/>
    </w:p>
    <w:p w14:paraId="0BE9112A" w14:textId="77777777" w:rsidR="00786DDC" w:rsidRPr="00786DDC" w:rsidRDefault="00786DDC" w:rsidP="00786DDC">
      <w:pPr>
        <w:pStyle w:val="Pa0"/>
        <w:rPr>
          <w:rFonts w:cs="Myriad Pro"/>
          <w:color w:val="000000"/>
          <w:sz w:val="32"/>
          <w:szCs w:val="32"/>
        </w:rPr>
      </w:pPr>
      <w:r w:rsidRPr="00786DDC">
        <w:rPr>
          <w:rFonts w:cs="Myriad Pro"/>
          <w:color w:val="000000"/>
          <w:sz w:val="32"/>
          <w:szCs w:val="32"/>
        </w:rPr>
        <w:t xml:space="preserve">Building Reading Stamina </w:t>
      </w:r>
    </w:p>
    <w:p w14:paraId="07443388" w14:textId="77777777" w:rsidR="00786DDC" w:rsidRDefault="00786DDC" w:rsidP="00786DDC">
      <w:pPr>
        <w:pStyle w:val="Pa1"/>
        <w:rPr>
          <w:rFonts w:ascii="Minion Pro" w:hAnsi="Minion Pro" w:cs="Minion Pro"/>
          <w:color w:val="000000"/>
          <w:sz w:val="22"/>
          <w:szCs w:val="22"/>
        </w:rPr>
      </w:pPr>
      <w:proofErr w:type="gramStart"/>
      <w:r>
        <w:rPr>
          <w:rStyle w:val="A1"/>
        </w:rPr>
        <w:t>Having stamina for something means being able to stick with something for periods of time.</w:t>
      </w:r>
      <w:proofErr w:type="gramEnd"/>
      <w:r>
        <w:rPr>
          <w:rStyle w:val="A1"/>
        </w:rPr>
        <w:t xml:space="preserve"> This stamina, or endurance, builds strength. Stamina can apply to lots of different areas, such as exercise or painting. It can also apply to reading.</w:t>
      </w:r>
    </w:p>
    <w:p w14:paraId="5E798F84" w14:textId="77777777" w:rsidR="00786DDC" w:rsidRDefault="00786DDC" w:rsidP="00786DDC">
      <w:pPr>
        <w:pStyle w:val="Pa1"/>
        <w:rPr>
          <w:rFonts w:ascii="Minion Pro" w:hAnsi="Minion Pro" w:cs="Minion Pro"/>
          <w:color w:val="000000"/>
          <w:sz w:val="22"/>
          <w:szCs w:val="22"/>
        </w:rPr>
      </w:pPr>
      <w:r>
        <w:rPr>
          <w:rStyle w:val="A1"/>
        </w:rPr>
        <w:t>Teachers often think about a student’s reading stamina. Reading stamina is a child’s ability to focus and read independently for long-</w:t>
      </w:r>
      <w:proofErr w:type="spellStart"/>
      <w:r>
        <w:rPr>
          <w:rStyle w:val="A1"/>
        </w:rPr>
        <w:t>ish</w:t>
      </w:r>
      <w:proofErr w:type="spellEnd"/>
      <w:r>
        <w:rPr>
          <w:rStyle w:val="A1"/>
        </w:rPr>
        <w:t xml:space="preserve"> periods of time without being distracted or without distracting others. Reading stamina is something that parents can help students develop. Here’s how:</w:t>
      </w:r>
    </w:p>
    <w:p w14:paraId="7883B41C" w14:textId="77777777" w:rsidR="00786DDC" w:rsidRDefault="00786DDC" w:rsidP="00786DDC">
      <w:pPr>
        <w:pStyle w:val="Pa2"/>
        <w:ind w:left="840" w:hanging="520"/>
        <w:rPr>
          <w:rFonts w:ascii="Minion Pro" w:hAnsi="Minion Pro" w:cs="Minion Pro"/>
          <w:color w:val="000000"/>
          <w:sz w:val="22"/>
          <w:szCs w:val="22"/>
        </w:rPr>
      </w:pPr>
      <w:r>
        <w:rPr>
          <w:rStyle w:val="A1"/>
        </w:rPr>
        <w:t xml:space="preserve">1. Vary the way the reading is done. Parents can think about this in terms of having their child “read to </w:t>
      </w:r>
      <w:proofErr w:type="gramStart"/>
      <w:r>
        <w:rPr>
          <w:rStyle w:val="A1"/>
        </w:rPr>
        <w:t>himself</w:t>
      </w:r>
      <w:proofErr w:type="gramEnd"/>
      <w:r>
        <w:rPr>
          <w:rStyle w:val="A1"/>
        </w:rPr>
        <w:t xml:space="preserve">, read to someone, and listen to reading.” Some combination of the three should make up the reading time, especially for new or struggling readers. </w:t>
      </w:r>
    </w:p>
    <w:p w14:paraId="6FA18B5B" w14:textId="77777777" w:rsidR="00786DDC" w:rsidRDefault="00786DDC" w:rsidP="00786DDC">
      <w:pPr>
        <w:pStyle w:val="Pa2"/>
        <w:ind w:left="840" w:hanging="520"/>
        <w:rPr>
          <w:rFonts w:ascii="Minion Pro" w:hAnsi="Minion Pro" w:cs="Minion Pro"/>
          <w:color w:val="000000"/>
          <w:sz w:val="22"/>
          <w:szCs w:val="22"/>
        </w:rPr>
      </w:pPr>
      <w:r>
        <w:rPr>
          <w:rStyle w:val="A1"/>
        </w:rPr>
        <w:t>2. Choose “just right” books. If your child is at a stage of being able to read alone, help him choose books that he is able to read independently. This means he should be able to decode almost every word in the book correctly. In this situation, avoid using books that are too difficult to read alone. If your child will be reading with you, choose books that are lively and engaging.</w:t>
      </w:r>
    </w:p>
    <w:p w14:paraId="236C258F" w14:textId="77777777" w:rsidR="00786DDC" w:rsidRDefault="00786DDC" w:rsidP="00786DDC">
      <w:pPr>
        <w:pStyle w:val="Pa2"/>
        <w:ind w:left="840" w:hanging="520"/>
        <w:rPr>
          <w:rFonts w:ascii="Minion Pro" w:hAnsi="Minion Pro" w:cs="Minion Pro"/>
          <w:color w:val="000000"/>
          <w:sz w:val="22"/>
          <w:szCs w:val="22"/>
        </w:rPr>
      </w:pPr>
      <w:r>
        <w:rPr>
          <w:rStyle w:val="A1"/>
        </w:rPr>
        <w:t xml:space="preserve">3. Set reasonable goals. Most toddlers and preschoolers find it difficult to sit for long periods of time, even with the most engaging book! When starting out, limit book time to just a few minutes and work up from there. For elementary aged readers, consider starting with 10-15 minutes of reading time, and work up from there. Add a few minutes to your reading time every week or so. </w:t>
      </w:r>
    </w:p>
    <w:p w14:paraId="06E9B066" w14:textId="77777777" w:rsidR="00786DDC" w:rsidRDefault="00786DDC" w:rsidP="00786DDC">
      <w:pPr>
        <w:pStyle w:val="Pa2"/>
        <w:ind w:left="840" w:hanging="520"/>
        <w:rPr>
          <w:rFonts w:ascii="Minion Pro" w:hAnsi="Minion Pro" w:cs="Minion Pro"/>
          <w:color w:val="000000"/>
          <w:sz w:val="22"/>
          <w:szCs w:val="22"/>
        </w:rPr>
      </w:pPr>
      <w:r>
        <w:rPr>
          <w:rStyle w:val="A1"/>
        </w:rPr>
        <w:t>4. Celebrate progress. Without getting too caught up on the number of minutes spent reading, celebrate the time that is spent reading. Share your favorite parts of books read, plan the next visit to the library, and share progress with other family members.</w:t>
      </w:r>
    </w:p>
    <w:p w14:paraId="4E20FD8A" w14:textId="77777777" w:rsidR="00786DDC" w:rsidRDefault="00786DDC" w:rsidP="00786DDC">
      <w:pPr>
        <w:pStyle w:val="Pa1"/>
        <w:rPr>
          <w:rFonts w:ascii="Minion Pro" w:hAnsi="Minion Pro" w:cs="Minion Pro"/>
          <w:color w:val="000000"/>
          <w:sz w:val="22"/>
          <w:szCs w:val="22"/>
        </w:rPr>
      </w:pPr>
      <w:r>
        <w:rPr>
          <w:rStyle w:val="A1"/>
        </w:rPr>
        <w:t>Spending longer periods of time reading means fewer interruptions and more time reading what you love. As your child moves into higher grades, having reading stamina will help your child navigate the longer texts and assignments. Using these tips can help develop more stamina in your reader.</w:t>
      </w:r>
    </w:p>
    <w:p w14:paraId="34CF57CD" w14:textId="62AB71B8" w:rsidR="00296BBC" w:rsidRDefault="00786DDC" w:rsidP="00786DDC">
      <w:pPr>
        <w:spacing w:after="0"/>
      </w:pPr>
      <w:r>
        <w:rPr>
          <w:rStyle w:val="A2"/>
          <w:b/>
          <w:bCs/>
        </w:rPr>
        <w:t xml:space="preserve">Reading Rockets, </w:t>
      </w:r>
      <w:proofErr w:type="spellStart"/>
      <w:r>
        <w:rPr>
          <w:rStyle w:val="A2"/>
          <w:b/>
          <w:bCs/>
        </w:rPr>
        <w:t>Colorín</w:t>
      </w:r>
      <w:proofErr w:type="spellEnd"/>
      <w:r>
        <w:rPr>
          <w:rStyle w:val="A2"/>
          <w:b/>
          <w:bCs/>
        </w:rPr>
        <w:t xml:space="preserve"> Colorado, and LD </w:t>
      </w:r>
      <w:proofErr w:type="spellStart"/>
      <w:r>
        <w:rPr>
          <w:rStyle w:val="A2"/>
          <w:b/>
          <w:bCs/>
        </w:rPr>
        <w:t>OnLine</w:t>
      </w:r>
      <w:proofErr w:type="spellEnd"/>
      <w:r>
        <w:rPr>
          <w:rStyle w:val="A2"/>
          <w:b/>
          <w:bCs/>
        </w:rPr>
        <w:t xml:space="preserve"> </w:t>
      </w:r>
      <w:r>
        <w:rPr>
          <w:rStyle w:val="A2"/>
          <w:rFonts w:ascii="Myriad Pro" w:hAnsi="Myriad Pro" w:cs="Myriad Pro"/>
        </w:rPr>
        <w:t>are national education services of WETA, the flagship public broadcasting station in Washington, D.C.</w:t>
      </w:r>
    </w:p>
    <w:p w14:paraId="78182615" w14:textId="77777777" w:rsidR="00786DDC" w:rsidRDefault="235BBB63" w:rsidP="00786DDC">
      <w:pPr>
        <w:rPr>
          <w:rFonts w:ascii="Calibri" w:eastAsia="Calibri" w:hAnsi="Calibri" w:cs="Calibri"/>
        </w:rPr>
      </w:pPr>
      <w:r w:rsidRPr="235BBB63">
        <w:rPr>
          <w:rFonts w:ascii="Calibri" w:eastAsia="Calibri" w:hAnsi="Calibri" w:cs="Calibri"/>
        </w:rPr>
        <w:t xml:space="preserve"> </w:t>
      </w:r>
    </w:p>
    <w:p w14:paraId="291785DF" w14:textId="5179E080" w:rsidR="00786DDC" w:rsidRPr="00786DDC" w:rsidRDefault="00786DDC" w:rsidP="00786DDC">
      <w:pPr>
        <w:rPr>
          <w:rFonts w:ascii="Myriad Pro" w:hAnsi="Myriad Pro" w:cs="Myriad Pro"/>
          <w:color w:val="000000"/>
          <w:sz w:val="28"/>
          <w:szCs w:val="28"/>
        </w:rPr>
      </w:pPr>
      <w:r w:rsidRPr="00786DDC">
        <w:rPr>
          <w:rFonts w:ascii="Myriad Pro" w:hAnsi="Myriad Pro"/>
          <w:sz w:val="24"/>
          <w:szCs w:val="24"/>
        </w:rPr>
        <w:t xml:space="preserve"> </w:t>
      </w:r>
      <w:proofErr w:type="spellStart"/>
      <w:r w:rsidRPr="00786DDC">
        <w:rPr>
          <w:rFonts w:ascii="Myriad Pro" w:hAnsi="Myriad Pro" w:cs="Myriad Pro"/>
          <w:i/>
          <w:iCs/>
          <w:color w:val="000000"/>
          <w:sz w:val="28"/>
          <w:szCs w:val="28"/>
        </w:rPr>
        <w:t>Consejos</w:t>
      </w:r>
      <w:proofErr w:type="spellEnd"/>
      <w:r w:rsidRPr="00786DDC">
        <w:rPr>
          <w:rFonts w:ascii="Myriad Pro" w:hAnsi="Myriad Pro" w:cs="Myriad Pro"/>
          <w:i/>
          <w:iCs/>
          <w:color w:val="000000"/>
          <w:sz w:val="28"/>
          <w:szCs w:val="28"/>
        </w:rPr>
        <w:t xml:space="preserve"> para </w:t>
      </w:r>
      <w:proofErr w:type="spellStart"/>
      <w:r w:rsidRPr="00786DDC">
        <w:rPr>
          <w:rFonts w:ascii="Myriad Pro" w:hAnsi="Myriad Pro" w:cs="Myriad Pro"/>
          <w:i/>
          <w:iCs/>
          <w:color w:val="000000"/>
          <w:sz w:val="28"/>
          <w:szCs w:val="28"/>
        </w:rPr>
        <w:t>los</w:t>
      </w:r>
      <w:proofErr w:type="spellEnd"/>
      <w:r w:rsidRPr="00786DDC">
        <w:rPr>
          <w:rFonts w:ascii="Myriad Pro" w:hAnsi="Myriad Pro" w:cs="Myriad Pro"/>
          <w:i/>
          <w:iCs/>
          <w:color w:val="000000"/>
          <w:sz w:val="28"/>
          <w:szCs w:val="28"/>
        </w:rPr>
        <w:t xml:space="preserve"> </w:t>
      </w:r>
      <w:proofErr w:type="gramStart"/>
      <w:r w:rsidRPr="00786DDC">
        <w:rPr>
          <w:rFonts w:ascii="Myriad Pro" w:hAnsi="Myriad Pro" w:cs="Myriad Pro"/>
          <w:i/>
          <w:iCs/>
          <w:color w:val="000000"/>
          <w:sz w:val="28"/>
          <w:szCs w:val="28"/>
        </w:rPr>
        <w:t>padres</w:t>
      </w:r>
      <w:proofErr w:type="gramEnd"/>
      <w:r w:rsidRPr="00786DDC">
        <w:rPr>
          <w:rFonts w:ascii="Myriad Pro" w:hAnsi="Myriad Pro" w:cs="Myriad Pro"/>
          <w:i/>
          <w:iCs/>
          <w:color w:val="000000"/>
          <w:sz w:val="28"/>
          <w:szCs w:val="28"/>
        </w:rPr>
        <w:t xml:space="preserve"> </w:t>
      </w:r>
      <w:proofErr w:type="spellStart"/>
      <w:r w:rsidRPr="00786DDC">
        <w:rPr>
          <w:rFonts w:ascii="Myriad Pro" w:hAnsi="Myriad Pro" w:cs="Myriad Pro"/>
          <w:i/>
          <w:iCs/>
          <w:color w:val="000000"/>
          <w:sz w:val="28"/>
          <w:szCs w:val="28"/>
        </w:rPr>
        <w:t>sobre</w:t>
      </w:r>
      <w:proofErr w:type="spellEnd"/>
      <w:r w:rsidRPr="00786DDC">
        <w:rPr>
          <w:rFonts w:ascii="Myriad Pro" w:hAnsi="Myriad Pro" w:cs="Myriad Pro"/>
          <w:i/>
          <w:iCs/>
          <w:color w:val="000000"/>
          <w:sz w:val="28"/>
          <w:szCs w:val="28"/>
        </w:rPr>
        <w:t xml:space="preserve"> </w:t>
      </w:r>
      <w:proofErr w:type="spellStart"/>
      <w:r w:rsidRPr="00786DDC">
        <w:rPr>
          <w:rFonts w:ascii="Myriad Pro" w:hAnsi="Myriad Pro" w:cs="Myriad Pro"/>
          <w:i/>
          <w:iCs/>
          <w:color w:val="000000"/>
          <w:sz w:val="28"/>
          <w:szCs w:val="28"/>
        </w:rPr>
        <w:t>cómo</w:t>
      </w:r>
      <w:proofErr w:type="spellEnd"/>
      <w:r w:rsidRPr="00786DDC">
        <w:rPr>
          <w:rFonts w:ascii="Myriad Pro" w:hAnsi="Myriad Pro" w:cs="Myriad Pro"/>
          <w:i/>
          <w:iCs/>
          <w:color w:val="000000"/>
          <w:sz w:val="28"/>
          <w:szCs w:val="28"/>
        </w:rPr>
        <w:t xml:space="preserve"> </w:t>
      </w:r>
      <w:proofErr w:type="spellStart"/>
      <w:r w:rsidRPr="00786DDC">
        <w:rPr>
          <w:rFonts w:ascii="Myriad Pro" w:hAnsi="Myriad Pro" w:cs="Myriad Pro"/>
          <w:i/>
          <w:iCs/>
          <w:color w:val="000000"/>
          <w:sz w:val="28"/>
          <w:szCs w:val="28"/>
        </w:rPr>
        <w:t>fomentar</w:t>
      </w:r>
      <w:proofErr w:type="spellEnd"/>
      <w:r w:rsidRPr="00786DDC">
        <w:rPr>
          <w:rFonts w:ascii="Myriad Pro" w:hAnsi="Myriad Pro" w:cs="Myriad Pro"/>
          <w:i/>
          <w:iCs/>
          <w:color w:val="000000"/>
          <w:sz w:val="28"/>
          <w:szCs w:val="28"/>
        </w:rPr>
        <w:t xml:space="preserve"> la </w:t>
      </w:r>
      <w:proofErr w:type="spellStart"/>
      <w:r w:rsidRPr="00786DDC">
        <w:rPr>
          <w:rFonts w:ascii="Myriad Pro" w:hAnsi="Myriad Pro" w:cs="Myriad Pro"/>
          <w:i/>
          <w:iCs/>
          <w:color w:val="000000"/>
          <w:sz w:val="28"/>
          <w:szCs w:val="28"/>
        </w:rPr>
        <w:t>crianza</w:t>
      </w:r>
      <w:proofErr w:type="spellEnd"/>
      <w:r w:rsidRPr="00786DDC">
        <w:rPr>
          <w:rFonts w:ascii="Myriad Pro" w:hAnsi="Myriad Pro" w:cs="Myriad Pro"/>
          <w:i/>
          <w:iCs/>
          <w:color w:val="000000"/>
          <w:sz w:val="28"/>
          <w:szCs w:val="28"/>
        </w:rPr>
        <w:t xml:space="preserve"> de </w:t>
      </w:r>
      <w:proofErr w:type="spellStart"/>
      <w:r w:rsidRPr="00786DDC">
        <w:rPr>
          <w:rFonts w:ascii="Myriad Pro" w:hAnsi="Myriad Pro" w:cs="Myriad Pro"/>
          <w:i/>
          <w:iCs/>
          <w:color w:val="000000"/>
          <w:sz w:val="28"/>
          <w:szCs w:val="28"/>
        </w:rPr>
        <w:t>sólidos</w:t>
      </w:r>
      <w:proofErr w:type="spellEnd"/>
      <w:r w:rsidRPr="00786DDC">
        <w:rPr>
          <w:rFonts w:ascii="Myriad Pro" w:hAnsi="Myriad Pro" w:cs="Myriad Pro"/>
          <w:i/>
          <w:iCs/>
          <w:color w:val="000000"/>
          <w:sz w:val="28"/>
          <w:szCs w:val="28"/>
        </w:rPr>
        <w:t xml:space="preserve"> </w:t>
      </w:r>
      <w:proofErr w:type="spellStart"/>
      <w:r w:rsidRPr="00786DDC">
        <w:rPr>
          <w:rFonts w:ascii="Myriad Pro" w:hAnsi="Myriad Pro" w:cs="Myriad Pro"/>
          <w:i/>
          <w:iCs/>
          <w:color w:val="000000"/>
          <w:sz w:val="28"/>
          <w:szCs w:val="28"/>
        </w:rPr>
        <w:t>lectores</w:t>
      </w:r>
      <w:proofErr w:type="spellEnd"/>
      <w:r w:rsidRPr="00786DDC">
        <w:rPr>
          <w:rFonts w:ascii="Myriad Pro" w:hAnsi="Myriad Pro" w:cs="Myriad Pro"/>
          <w:i/>
          <w:iCs/>
          <w:color w:val="000000"/>
          <w:sz w:val="28"/>
          <w:szCs w:val="28"/>
        </w:rPr>
        <w:t xml:space="preserve"> y </w:t>
      </w:r>
      <w:proofErr w:type="spellStart"/>
      <w:r w:rsidRPr="00786DDC">
        <w:rPr>
          <w:rFonts w:ascii="Myriad Pro" w:hAnsi="Myriad Pro" w:cs="Myriad Pro"/>
          <w:i/>
          <w:iCs/>
          <w:color w:val="000000"/>
          <w:sz w:val="28"/>
          <w:szCs w:val="28"/>
        </w:rPr>
        <w:t>escritores</w:t>
      </w:r>
      <w:proofErr w:type="spellEnd"/>
    </w:p>
    <w:p w14:paraId="0677788F" w14:textId="77777777" w:rsidR="00786DDC" w:rsidRPr="00786DDC" w:rsidRDefault="00786DDC" w:rsidP="00786DDC">
      <w:pPr>
        <w:autoSpaceDE w:val="0"/>
        <w:autoSpaceDN w:val="0"/>
        <w:adjustRightInd w:val="0"/>
        <w:spacing w:after="0" w:line="241" w:lineRule="atLeast"/>
        <w:rPr>
          <w:rFonts w:ascii="ITC Officina Serif Std Book" w:hAnsi="ITC Officina Serif Std Book" w:cs="ITC Officina Serif Std Book"/>
          <w:color w:val="000000"/>
          <w:sz w:val="20"/>
          <w:szCs w:val="20"/>
        </w:rPr>
      </w:pPr>
      <w:proofErr w:type="spellStart"/>
      <w:r w:rsidRPr="00786DDC">
        <w:rPr>
          <w:rFonts w:ascii="ITC Officina Serif Std Book" w:hAnsi="ITC Officina Serif Std Book" w:cs="ITC Officina Serif Std Book"/>
          <w:color w:val="000000"/>
          <w:sz w:val="20"/>
          <w:szCs w:val="20"/>
        </w:rPr>
        <w:t>Growingreaders</w:t>
      </w:r>
      <w:proofErr w:type="spellEnd"/>
      <w:r w:rsidRPr="00786DDC">
        <w:rPr>
          <w:rFonts w:ascii="ITC Officina Serif Std Book" w:hAnsi="ITC Officina Serif Std Book" w:cs="ITC Officina Serif Std Book"/>
          <w:color w:val="000000"/>
          <w:sz w:val="20"/>
          <w:szCs w:val="20"/>
        </w:rPr>
        <w:t>!</w:t>
      </w:r>
    </w:p>
    <w:p w14:paraId="3058B06F" w14:textId="77777777" w:rsidR="00786DDC" w:rsidRPr="00786DDC" w:rsidRDefault="00786DDC" w:rsidP="00786DDC">
      <w:pPr>
        <w:autoSpaceDE w:val="0"/>
        <w:autoSpaceDN w:val="0"/>
        <w:adjustRightInd w:val="0"/>
        <w:spacing w:after="0" w:line="241" w:lineRule="atLeast"/>
        <w:rPr>
          <w:rFonts w:ascii="Myriad Pro Light" w:hAnsi="Myriad Pro Light" w:cs="Myriad Pro Light"/>
          <w:color w:val="000000"/>
          <w:sz w:val="20"/>
          <w:szCs w:val="20"/>
        </w:rPr>
      </w:pPr>
      <w:proofErr w:type="spellStart"/>
      <w:r w:rsidRPr="00786DDC">
        <w:rPr>
          <w:rFonts w:ascii="Myriad Pro Light" w:hAnsi="Myriad Pro Light" w:cs="Myriad Pro Light"/>
          <w:b/>
          <w:bCs/>
          <w:i/>
          <w:iCs/>
          <w:color w:val="000000"/>
          <w:sz w:val="20"/>
          <w:szCs w:val="20"/>
        </w:rPr>
        <w:t>Presentado</w:t>
      </w:r>
      <w:proofErr w:type="spellEnd"/>
      <w:r w:rsidRPr="00786DDC">
        <w:rPr>
          <w:rFonts w:ascii="Myriad Pro Light" w:hAnsi="Myriad Pro Light" w:cs="Myriad Pro Light"/>
          <w:b/>
          <w:bCs/>
          <w:i/>
          <w:iCs/>
          <w:color w:val="000000"/>
          <w:sz w:val="20"/>
          <w:szCs w:val="20"/>
        </w:rPr>
        <w:t xml:space="preserve"> </w:t>
      </w:r>
      <w:proofErr w:type="spellStart"/>
      <w:r w:rsidRPr="00786DDC">
        <w:rPr>
          <w:rFonts w:ascii="Myriad Pro Light" w:hAnsi="Myriad Pro Light" w:cs="Myriad Pro Light"/>
          <w:b/>
          <w:bCs/>
          <w:i/>
          <w:iCs/>
          <w:color w:val="000000"/>
          <w:sz w:val="20"/>
          <w:szCs w:val="20"/>
        </w:rPr>
        <w:t>por</w:t>
      </w:r>
      <w:proofErr w:type="spellEnd"/>
      <w:r w:rsidRPr="00786DDC">
        <w:rPr>
          <w:rFonts w:ascii="Myriad Pro Light" w:hAnsi="Myriad Pro Light" w:cs="Myriad Pro Light"/>
          <w:b/>
          <w:bCs/>
          <w:i/>
          <w:iCs/>
          <w:color w:val="000000"/>
          <w:sz w:val="20"/>
          <w:szCs w:val="20"/>
        </w:rPr>
        <w:t xml:space="preserve"> Reading Rockets, </w:t>
      </w:r>
      <w:proofErr w:type="spellStart"/>
      <w:r w:rsidRPr="00786DDC">
        <w:rPr>
          <w:rFonts w:ascii="Myriad Pro Light" w:hAnsi="Myriad Pro Light" w:cs="Myriad Pro Light"/>
          <w:b/>
          <w:bCs/>
          <w:i/>
          <w:iCs/>
          <w:color w:val="000000"/>
          <w:sz w:val="20"/>
          <w:szCs w:val="20"/>
        </w:rPr>
        <w:t>Colorín</w:t>
      </w:r>
      <w:proofErr w:type="spellEnd"/>
      <w:r w:rsidRPr="00786DDC">
        <w:rPr>
          <w:rFonts w:ascii="Myriad Pro Light" w:hAnsi="Myriad Pro Light" w:cs="Myriad Pro Light"/>
          <w:b/>
          <w:bCs/>
          <w:i/>
          <w:iCs/>
          <w:color w:val="000000"/>
          <w:sz w:val="20"/>
          <w:szCs w:val="20"/>
        </w:rPr>
        <w:t xml:space="preserve"> Colorado y LD </w:t>
      </w:r>
      <w:proofErr w:type="spellStart"/>
      <w:r w:rsidRPr="00786DDC">
        <w:rPr>
          <w:rFonts w:ascii="Myriad Pro Light" w:hAnsi="Myriad Pro Light" w:cs="Myriad Pro Light"/>
          <w:b/>
          <w:bCs/>
          <w:i/>
          <w:iCs/>
          <w:color w:val="000000"/>
          <w:sz w:val="20"/>
          <w:szCs w:val="20"/>
        </w:rPr>
        <w:t>OnLine</w:t>
      </w:r>
      <w:proofErr w:type="spellEnd"/>
    </w:p>
    <w:p w14:paraId="55756BCA" w14:textId="77777777" w:rsidR="00786DDC" w:rsidRPr="00786DDC" w:rsidRDefault="00786DDC" w:rsidP="00786DDC">
      <w:pPr>
        <w:autoSpaceDE w:val="0"/>
        <w:autoSpaceDN w:val="0"/>
        <w:adjustRightInd w:val="0"/>
        <w:spacing w:after="0" w:line="241" w:lineRule="atLeast"/>
        <w:rPr>
          <w:rFonts w:ascii="Myriad Pro" w:hAnsi="Myriad Pro" w:cs="Myriad Pro"/>
          <w:color w:val="000000"/>
          <w:sz w:val="20"/>
          <w:szCs w:val="20"/>
        </w:rPr>
      </w:pPr>
      <w:proofErr w:type="spellStart"/>
      <w:r w:rsidRPr="00786DDC">
        <w:rPr>
          <w:rFonts w:ascii="Myriad Pro" w:hAnsi="Myriad Pro" w:cs="Myriad Pro"/>
          <w:color w:val="000000"/>
          <w:sz w:val="20"/>
          <w:szCs w:val="20"/>
        </w:rPr>
        <w:lastRenderedPageBreak/>
        <w:t>Fomento</w:t>
      </w:r>
      <w:proofErr w:type="spellEnd"/>
      <w:r w:rsidRPr="00786DDC">
        <w:rPr>
          <w:rFonts w:ascii="Myriad Pro" w:hAnsi="Myriad Pro" w:cs="Myriad Pro"/>
          <w:color w:val="000000"/>
          <w:sz w:val="20"/>
          <w:szCs w:val="20"/>
        </w:rPr>
        <w:t xml:space="preserve"> del </w:t>
      </w:r>
      <w:proofErr w:type="spellStart"/>
      <w:r w:rsidRPr="00786DDC">
        <w:rPr>
          <w:rFonts w:ascii="Myriad Pro" w:hAnsi="Myriad Pro" w:cs="Myriad Pro"/>
          <w:color w:val="000000"/>
          <w:sz w:val="20"/>
          <w:szCs w:val="20"/>
        </w:rPr>
        <w:t>aguante</w:t>
      </w:r>
      <w:proofErr w:type="spellEnd"/>
      <w:r w:rsidRPr="00786DDC">
        <w:rPr>
          <w:rFonts w:ascii="Myriad Pro" w:hAnsi="Myriad Pro" w:cs="Myriad Pro"/>
          <w:color w:val="000000"/>
          <w:sz w:val="20"/>
          <w:szCs w:val="20"/>
        </w:rPr>
        <w:t xml:space="preserve"> para leer </w:t>
      </w:r>
    </w:p>
    <w:p w14:paraId="14B4F994" w14:textId="77777777" w:rsidR="00786DDC" w:rsidRPr="00786DDC" w:rsidRDefault="00786DDC" w:rsidP="00786DDC">
      <w:pPr>
        <w:autoSpaceDE w:val="0"/>
        <w:autoSpaceDN w:val="0"/>
        <w:adjustRightInd w:val="0"/>
        <w:spacing w:after="0" w:line="231" w:lineRule="atLeast"/>
        <w:rPr>
          <w:rFonts w:ascii="Minion Pro" w:hAnsi="Minion Pro" w:cs="Minion Pro"/>
          <w:color w:val="000000"/>
        </w:rPr>
      </w:pPr>
      <w:proofErr w:type="spellStart"/>
      <w:r w:rsidRPr="00786DDC">
        <w:rPr>
          <w:rFonts w:ascii="Minion Pro" w:hAnsi="Minion Pro" w:cs="Minion Pro"/>
          <w:color w:val="000000"/>
        </w:rPr>
        <w:t>Tener</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capacidad</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aguante</w:t>
      </w:r>
      <w:proofErr w:type="spellEnd"/>
      <w:r w:rsidRPr="00786DDC">
        <w:rPr>
          <w:rFonts w:ascii="Minion Pro" w:hAnsi="Minion Pro" w:cs="Minion Pro"/>
          <w:color w:val="000000"/>
        </w:rPr>
        <w:t xml:space="preserve"> para </w:t>
      </w:r>
      <w:proofErr w:type="spellStart"/>
      <w:r w:rsidRPr="00786DDC">
        <w:rPr>
          <w:rFonts w:ascii="Minion Pro" w:hAnsi="Minion Pro" w:cs="Minion Pro"/>
          <w:color w:val="000000"/>
        </w:rPr>
        <w:t>algo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significa</w:t>
      </w:r>
      <w:proofErr w:type="spellEnd"/>
      <w:r w:rsidRPr="00786DDC">
        <w:rPr>
          <w:rFonts w:ascii="Minion Pro" w:hAnsi="Minion Pro" w:cs="Minion Pro"/>
          <w:color w:val="000000"/>
        </w:rPr>
        <w:t xml:space="preserve"> que </w:t>
      </w:r>
      <w:proofErr w:type="spellStart"/>
      <w:r w:rsidRPr="00786DDC">
        <w:rPr>
          <w:rFonts w:ascii="Minion Pro" w:hAnsi="Minion Pro" w:cs="Minion Pro"/>
          <w:color w:val="000000"/>
        </w:rPr>
        <w:t>uno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puede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realizar</w:t>
      </w:r>
      <w:proofErr w:type="spellEnd"/>
      <w:r w:rsidRPr="00786DDC">
        <w:rPr>
          <w:rFonts w:ascii="Minion Pro" w:hAnsi="Minion Pro" w:cs="Minion Pro"/>
          <w:color w:val="000000"/>
        </w:rPr>
        <w:t xml:space="preserve"> la </w:t>
      </w:r>
      <w:proofErr w:type="spellStart"/>
      <w:r w:rsidRPr="00786DDC">
        <w:rPr>
          <w:rFonts w:ascii="Minion Pro" w:hAnsi="Minion Pro" w:cs="Minion Pro"/>
          <w:color w:val="000000"/>
        </w:rPr>
        <w:t>actividad</w:t>
      </w:r>
      <w:proofErr w:type="spellEnd"/>
      <w:r w:rsidRPr="00786DDC">
        <w:rPr>
          <w:rFonts w:ascii="Minion Pro" w:hAnsi="Minion Pro" w:cs="Minion Pro"/>
          <w:color w:val="000000"/>
        </w:rPr>
        <w:t xml:space="preserve"> </w:t>
      </w:r>
      <w:proofErr w:type="spellStart"/>
      <w:proofErr w:type="gramStart"/>
      <w:r w:rsidRPr="00786DDC">
        <w:rPr>
          <w:rFonts w:ascii="Minion Pro" w:hAnsi="Minion Pro" w:cs="Minion Pro"/>
          <w:color w:val="000000"/>
        </w:rPr>
        <w:t>durante</w:t>
      </w:r>
      <w:proofErr w:type="spellEnd"/>
      <w:proofErr w:type="gramEnd"/>
      <w:r w:rsidRPr="00786DDC">
        <w:rPr>
          <w:rFonts w:ascii="Minion Pro" w:hAnsi="Minion Pro" w:cs="Minion Pro"/>
          <w:color w:val="000000"/>
        </w:rPr>
        <w:t xml:space="preserve"> un largo </w:t>
      </w:r>
      <w:proofErr w:type="spellStart"/>
      <w:r w:rsidRPr="00786DDC">
        <w:rPr>
          <w:rFonts w:ascii="Minion Pro" w:hAnsi="Minion Pro" w:cs="Minion Pro"/>
          <w:color w:val="000000"/>
        </w:rPr>
        <w:t>período</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Este </w:t>
      </w:r>
      <w:proofErr w:type="spellStart"/>
      <w:r w:rsidRPr="00786DDC">
        <w:rPr>
          <w:rFonts w:ascii="Minion Pro" w:hAnsi="Minion Pro" w:cs="Minion Pro"/>
          <w:color w:val="000000"/>
        </w:rPr>
        <w:t>aguante</w:t>
      </w:r>
      <w:proofErr w:type="spellEnd"/>
      <w:r w:rsidRPr="00786DDC">
        <w:rPr>
          <w:rFonts w:ascii="Minion Pro" w:hAnsi="Minion Pro" w:cs="Minion Pro"/>
          <w:color w:val="000000"/>
        </w:rPr>
        <w:t xml:space="preserve"> o </w:t>
      </w:r>
      <w:proofErr w:type="spellStart"/>
      <w:proofErr w:type="gramStart"/>
      <w:r w:rsidRPr="00786DDC">
        <w:rPr>
          <w:rFonts w:ascii="Minion Pro" w:hAnsi="Minion Pro" w:cs="Minion Pro"/>
          <w:color w:val="000000"/>
        </w:rPr>
        <w:t>resistencia</w:t>
      </w:r>
      <w:proofErr w:type="spellEnd"/>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fomenta</w:t>
      </w:r>
      <w:proofErr w:type="spellEnd"/>
      <w:r w:rsidRPr="00786DDC">
        <w:rPr>
          <w:rFonts w:ascii="Minion Pro" w:hAnsi="Minion Pro" w:cs="Minion Pro"/>
          <w:color w:val="000000"/>
        </w:rPr>
        <w:t xml:space="preserve"> la </w:t>
      </w:r>
      <w:proofErr w:type="spellStart"/>
      <w:r w:rsidRPr="00786DDC">
        <w:rPr>
          <w:rFonts w:ascii="Minion Pro" w:hAnsi="Minion Pro" w:cs="Minion Pro"/>
          <w:color w:val="000000"/>
        </w:rPr>
        <w:t>fortaleza</w:t>
      </w:r>
      <w:proofErr w:type="spellEnd"/>
      <w:r w:rsidRPr="00786DDC">
        <w:rPr>
          <w:rFonts w:ascii="Minion Pro" w:hAnsi="Minion Pro" w:cs="Minion Pro"/>
          <w:color w:val="000000"/>
        </w:rPr>
        <w:t xml:space="preserve">. La </w:t>
      </w:r>
      <w:proofErr w:type="spellStart"/>
      <w:r w:rsidRPr="00786DDC">
        <w:rPr>
          <w:rFonts w:ascii="Minion Pro" w:hAnsi="Minion Pro" w:cs="Minion Pro"/>
          <w:color w:val="000000"/>
        </w:rPr>
        <w:t>capacidad</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aguante</w:t>
      </w:r>
      <w:proofErr w:type="spellEnd"/>
      <w:r w:rsidRPr="00786DDC">
        <w:rPr>
          <w:rFonts w:ascii="Minion Pro" w:hAnsi="Minion Pro" w:cs="Minion Pro"/>
          <w:color w:val="000000"/>
        </w:rPr>
        <w:t xml:space="preserve"> se </w:t>
      </w:r>
      <w:proofErr w:type="spellStart"/>
      <w:r w:rsidRPr="00786DDC">
        <w:rPr>
          <w:rFonts w:ascii="Minion Pro" w:hAnsi="Minion Pro" w:cs="Minion Pro"/>
          <w:color w:val="000000"/>
        </w:rPr>
        <w:t>puede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aplicar</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muchas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áreas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distintas</w:t>
      </w:r>
      <w:proofErr w:type="spellEnd"/>
      <w:r w:rsidRPr="00786DDC">
        <w:rPr>
          <w:rFonts w:ascii="Minion Pro" w:hAnsi="Minion Pro" w:cs="Minion Pro"/>
          <w:color w:val="000000"/>
        </w:rPr>
        <w:t xml:space="preserve"> </w:t>
      </w:r>
      <w:proofErr w:type="spellStart"/>
      <w:proofErr w:type="gramStart"/>
      <w:r w:rsidRPr="00786DDC">
        <w:rPr>
          <w:rFonts w:ascii="Minion Pro" w:hAnsi="Minion Pro" w:cs="Minion Pro"/>
          <w:color w:val="000000"/>
        </w:rPr>
        <w:t>como</w:t>
      </w:r>
      <w:proofErr w:type="spellEnd"/>
      <w:proofErr w:type="gramEnd"/>
      <w:r w:rsidRPr="00786DDC">
        <w:rPr>
          <w:rFonts w:ascii="Minion Pro" w:hAnsi="Minion Pro" w:cs="Minion Pro"/>
          <w:color w:val="000000"/>
        </w:rPr>
        <w:t xml:space="preserve"> el </w:t>
      </w:r>
      <w:proofErr w:type="spellStart"/>
      <w:r w:rsidRPr="00786DDC">
        <w:rPr>
          <w:rFonts w:ascii="Minion Pro" w:hAnsi="Minion Pro" w:cs="Minion Pro"/>
          <w:color w:val="000000"/>
        </w:rPr>
        <w:t>ejercicio</w:t>
      </w:r>
      <w:proofErr w:type="spellEnd"/>
      <w:r w:rsidRPr="00786DDC">
        <w:rPr>
          <w:rFonts w:ascii="Minion Pro" w:hAnsi="Minion Pro" w:cs="Minion Pro"/>
          <w:color w:val="000000"/>
        </w:rPr>
        <w:t xml:space="preserve"> o la </w:t>
      </w:r>
      <w:proofErr w:type="spellStart"/>
      <w:r w:rsidRPr="00786DDC">
        <w:rPr>
          <w:rFonts w:ascii="Minion Pro" w:hAnsi="Minion Pro" w:cs="Minion Pro"/>
          <w:color w:val="000000"/>
        </w:rPr>
        <w:t>pintura</w:t>
      </w:r>
      <w:proofErr w:type="spellEnd"/>
      <w:r w:rsidRPr="00786DDC">
        <w:rPr>
          <w:rFonts w:ascii="Minion Pro" w:hAnsi="Minion Pro" w:cs="Minion Pro"/>
          <w:color w:val="000000"/>
        </w:rPr>
        <w:t xml:space="preserve">. </w:t>
      </w:r>
      <w:proofErr w:type="spellStart"/>
      <w:proofErr w:type="gramStart"/>
      <w:r w:rsidRPr="00786DDC">
        <w:rPr>
          <w:rFonts w:ascii="Minion Pro" w:hAnsi="Minion Pro" w:cs="Minion Pro"/>
          <w:color w:val="000000"/>
        </w:rPr>
        <w:t>También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puede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aplicarse</w:t>
      </w:r>
      <w:proofErr w:type="spellEnd"/>
      <w:r w:rsidRPr="00786DDC">
        <w:rPr>
          <w:rFonts w:ascii="Minion Pro" w:hAnsi="Minion Pro" w:cs="Minion Pro"/>
          <w:color w:val="000000"/>
        </w:rPr>
        <w:t xml:space="preserve"> a la </w:t>
      </w:r>
      <w:proofErr w:type="spellStart"/>
      <w:r w:rsidRPr="00786DDC">
        <w:rPr>
          <w:rFonts w:ascii="Minion Pro" w:hAnsi="Minion Pro" w:cs="Minion Pro"/>
          <w:color w:val="000000"/>
        </w:rPr>
        <w:t>lectura</w:t>
      </w:r>
      <w:proofErr w:type="spellEnd"/>
      <w:r w:rsidRPr="00786DDC">
        <w:rPr>
          <w:rFonts w:ascii="Minion Pro" w:hAnsi="Minion Pro" w:cs="Minion Pro"/>
          <w:color w:val="000000"/>
        </w:rPr>
        <w:t>.</w:t>
      </w:r>
      <w:proofErr w:type="gramEnd"/>
    </w:p>
    <w:p w14:paraId="7DD76A65" w14:textId="77777777" w:rsidR="00786DDC" w:rsidRPr="00786DDC" w:rsidRDefault="00786DDC" w:rsidP="00786DDC">
      <w:pPr>
        <w:autoSpaceDE w:val="0"/>
        <w:autoSpaceDN w:val="0"/>
        <w:adjustRightInd w:val="0"/>
        <w:spacing w:after="0" w:line="231" w:lineRule="atLeast"/>
        <w:rPr>
          <w:rFonts w:ascii="Minion Pro" w:hAnsi="Minion Pro" w:cs="Minion Pro"/>
          <w:color w:val="000000"/>
        </w:rPr>
      </w:pPr>
      <w:r w:rsidRPr="00786DDC">
        <w:rPr>
          <w:rFonts w:ascii="Minion Pro" w:hAnsi="Minion Pro" w:cs="Minion Pro"/>
          <w:color w:val="000000"/>
        </w:rPr>
        <w:t xml:space="preserve">Los </w:t>
      </w:r>
      <w:proofErr w:type="spellStart"/>
      <w:r w:rsidRPr="00786DDC">
        <w:rPr>
          <w:rFonts w:ascii="Minion Pro" w:hAnsi="Minion Pro" w:cs="Minion Pro"/>
          <w:color w:val="000000"/>
        </w:rPr>
        <w:t>profesores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suelen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pensar</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en</w:t>
      </w:r>
      <w:proofErr w:type="spellEnd"/>
      <w:r w:rsidRPr="00786DDC">
        <w:rPr>
          <w:rFonts w:ascii="Minion Pro" w:hAnsi="Minion Pro" w:cs="Minion Pro"/>
          <w:color w:val="000000"/>
        </w:rPr>
        <w:t xml:space="preserve"> la </w:t>
      </w:r>
      <w:proofErr w:type="spellStart"/>
      <w:r w:rsidRPr="00786DDC">
        <w:rPr>
          <w:rFonts w:ascii="Minion Pro" w:hAnsi="Minion Pro" w:cs="Minion Pro"/>
          <w:color w:val="000000"/>
        </w:rPr>
        <w:t>capacidad</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aguante</w:t>
      </w:r>
      <w:proofErr w:type="spellEnd"/>
      <w:r w:rsidRPr="00786DDC">
        <w:rPr>
          <w:rFonts w:ascii="Minion Pro" w:hAnsi="Minion Pro" w:cs="Minion Pro"/>
          <w:color w:val="000000"/>
        </w:rPr>
        <w:t xml:space="preserve"> para la </w:t>
      </w:r>
      <w:proofErr w:type="spellStart"/>
      <w:r w:rsidRPr="00786DDC">
        <w:rPr>
          <w:rFonts w:ascii="Minion Pro" w:hAnsi="Minion Pro" w:cs="Minion Pro"/>
          <w:color w:val="000000"/>
        </w:rPr>
        <w:t>lectura</w:t>
      </w:r>
      <w:proofErr w:type="spellEnd"/>
      <w:r w:rsidRPr="00786DDC">
        <w:rPr>
          <w:rFonts w:ascii="Minion Pro" w:hAnsi="Minion Pro" w:cs="Minion Pro"/>
          <w:color w:val="000000"/>
        </w:rPr>
        <w:t xml:space="preserve"> </w:t>
      </w:r>
      <w:proofErr w:type="gramStart"/>
      <w:r w:rsidRPr="00786DDC">
        <w:rPr>
          <w:rFonts w:ascii="Minion Pro" w:hAnsi="Minion Pro" w:cs="Minion Pro"/>
          <w:color w:val="000000"/>
        </w:rPr>
        <w:t>del</w:t>
      </w:r>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alumno</w:t>
      </w:r>
      <w:proofErr w:type="spellEnd"/>
      <w:r w:rsidRPr="00786DDC">
        <w:rPr>
          <w:rFonts w:ascii="Minion Pro" w:hAnsi="Minion Pro" w:cs="Minion Pro"/>
          <w:color w:val="000000"/>
        </w:rPr>
        <w:t xml:space="preserve">. El </w:t>
      </w:r>
      <w:proofErr w:type="spellStart"/>
      <w:r w:rsidRPr="00786DDC">
        <w:rPr>
          <w:rFonts w:ascii="Minion Pro" w:hAnsi="Minion Pro" w:cs="Minion Pro"/>
          <w:color w:val="000000"/>
        </w:rPr>
        <w:t>aguante</w:t>
      </w:r>
      <w:proofErr w:type="spellEnd"/>
      <w:r w:rsidRPr="00786DDC">
        <w:rPr>
          <w:rFonts w:ascii="Minion Pro" w:hAnsi="Minion Pro" w:cs="Minion Pro"/>
          <w:color w:val="000000"/>
        </w:rPr>
        <w:t xml:space="preserve"> para la </w:t>
      </w:r>
      <w:proofErr w:type="spellStart"/>
      <w:r w:rsidRPr="00786DDC">
        <w:rPr>
          <w:rFonts w:ascii="Minion Pro" w:hAnsi="Minion Pro" w:cs="Minion Pro"/>
          <w:color w:val="000000"/>
        </w:rPr>
        <w:t>lectura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es</w:t>
      </w:r>
      <w:proofErr w:type="spellEnd"/>
      <w:r w:rsidRPr="00786DDC">
        <w:rPr>
          <w:rFonts w:ascii="Minion Pro" w:hAnsi="Minion Pro" w:cs="Minion Pro"/>
          <w:color w:val="000000"/>
        </w:rPr>
        <w:t xml:space="preserve"> la </w:t>
      </w:r>
      <w:proofErr w:type="spellStart"/>
      <w:r w:rsidRPr="00786DDC">
        <w:rPr>
          <w:rFonts w:ascii="Minion Pro" w:hAnsi="Minion Pro" w:cs="Minion Pro"/>
          <w:color w:val="000000"/>
        </w:rPr>
        <w:t>capacidad</w:t>
      </w:r>
      <w:proofErr w:type="spellEnd"/>
      <w:r w:rsidRPr="00786DDC">
        <w:rPr>
          <w:rFonts w:ascii="Minion Pro" w:hAnsi="Minion Pro" w:cs="Minion Pro"/>
          <w:color w:val="000000"/>
        </w:rPr>
        <w:t xml:space="preserve"> que </w:t>
      </w:r>
      <w:proofErr w:type="spellStart"/>
      <w:r w:rsidRPr="00786DDC">
        <w:rPr>
          <w:rFonts w:ascii="Minion Pro" w:hAnsi="Minion Pro" w:cs="Minion Pro"/>
          <w:color w:val="000000"/>
        </w:rPr>
        <w:t>tiene</w:t>
      </w:r>
      <w:proofErr w:type="spellEnd"/>
      <w:r w:rsidRPr="00786DDC">
        <w:rPr>
          <w:rFonts w:ascii="Minion Pro" w:hAnsi="Minion Pro" w:cs="Minion Pro"/>
          <w:color w:val="000000"/>
        </w:rPr>
        <w:t xml:space="preserve"> </w:t>
      </w:r>
      <w:proofErr w:type="gramStart"/>
      <w:r w:rsidRPr="00786DDC">
        <w:rPr>
          <w:rFonts w:ascii="Minion Pro" w:hAnsi="Minion Pro" w:cs="Minion Pro"/>
          <w:color w:val="000000"/>
        </w:rPr>
        <w:t>el</w:t>
      </w:r>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niño</w:t>
      </w:r>
      <w:proofErr w:type="spellEnd"/>
      <w:r w:rsidRPr="00786DDC">
        <w:rPr>
          <w:rFonts w:ascii="Minion Pro" w:hAnsi="Minion Pro" w:cs="Minion Pro"/>
          <w:color w:val="000000"/>
        </w:rPr>
        <w:t xml:space="preserve"> para </w:t>
      </w:r>
      <w:proofErr w:type="spellStart"/>
      <w:r w:rsidRPr="00786DDC">
        <w:rPr>
          <w:rFonts w:ascii="Minion Pro" w:hAnsi="Minion Pro" w:cs="Minion Pro"/>
          <w:color w:val="000000"/>
        </w:rPr>
        <w:t>concentrarse</w:t>
      </w:r>
      <w:proofErr w:type="spellEnd"/>
      <w:r w:rsidRPr="00786DDC">
        <w:rPr>
          <w:rFonts w:ascii="Minion Pro" w:hAnsi="Minion Pro" w:cs="Minion Pro"/>
          <w:color w:val="000000"/>
        </w:rPr>
        <w:t xml:space="preserve"> y leer </w:t>
      </w:r>
      <w:proofErr w:type="spellStart"/>
      <w:r w:rsidRPr="00786DDC">
        <w:rPr>
          <w:rFonts w:ascii="Minion Pro" w:hAnsi="Minion Pro" w:cs="Minion Pro"/>
          <w:color w:val="000000"/>
        </w:rPr>
        <w:t>en</w:t>
      </w:r>
      <w:proofErr w:type="spellEnd"/>
      <w:r w:rsidRPr="00786DDC">
        <w:rPr>
          <w:rFonts w:ascii="Minion Pro" w:hAnsi="Minion Pro" w:cs="Minion Pro"/>
          <w:color w:val="000000"/>
        </w:rPr>
        <w:t xml:space="preserve"> forma </w:t>
      </w:r>
      <w:proofErr w:type="spellStart"/>
      <w:r w:rsidRPr="00786DDC">
        <w:rPr>
          <w:rFonts w:ascii="Minion Pro" w:hAnsi="Minion Pro" w:cs="Minion Pro"/>
          <w:color w:val="000000"/>
        </w:rPr>
        <w:t>independiente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durante</w:t>
      </w:r>
      <w:proofErr w:type="spellEnd"/>
      <w:r w:rsidRPr="00786DDC">
        <w:rPr>
          <w:rFonts w:ascii="Minion Pro" w:hAnsi="Minion Pro" w:cs="Minion Pro"/>
          <w:color w:val="000000"/>
        </w:rPr>
        <w:t xml:space="preserve"> largos </w:t>
      </w:r>
      <w:proofErr w:type="spellStart"/>
      <w:r w:rsidRPr="00786DDC">
        <w:rPr>
          <w:rFonts w:ascii="Minion Pro" w:hAnsi="Minion Pro" w:cs="Minion Pro"/>
          <w:color w:val="000000"/>
        </w:rPr>
        <w:t>períodos</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sin </w:t>
      </w:r>
      <w:proofErr w:type="spellStart"/>
      <w:r w:rsidRPr="00786DDC">
        <w:rPr>
          <w:rFonts w:ascii="Minion Pro" w:hAnsi="Minion Pro" w:cs="Minion Pro"/>
          <w:color w:val="000000"/>
        </w:rPr>
        <w:t>distraerse</w:t>
      </w:r>
      <w:proofErr w:type="spellEnd"/>
      <w:r w:rsidRPr="00786DDC">
        <w:rPr>
          <w:rFonts w:ascii="Minion Pro" w:hAnsi="Minion Pro" w:cs="Minion Pro"/>
          <w:color w:val="000000"/>
        </w:rPr>
        <w:t xml:space="preserve"> o sin </w:t>
      </w:r>
      <w:proofErr w:type="spellStart"/>
      <w:r w:rsidRPr="00786DDC">
        <w:rPr>
          <w:rFonts w:ascii="Minion Pro" w:hAnsi="Minion Pro" w:cs="Minion Pro"/>
          <w:color w:val="000000"/>
        </w:rPr>
        <w:t>distraer</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los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demás</w:t>
      </w:r>
      <w:proofErr w:type="spellEnd"/>
      <w:r w:rsidRPr="00786DDC">
        <w:rPr>
          <w:rFonts w:ascii="Minion Pro" w:hAnsi="Minion Pro" w:cs="Minion Pro"/>
          <w:color w:val="000000"/>
        </w:rPr>
        <w:t xml:space="preserve">. El </w:t>
      </w:r>
      <w:proofErr w:type="spellStart"/>
      <w:r w:rsidRPr="00786DDC">
        <w:rPr>
          <w:rFonts w:ascii="Minion Pro" w:hAnsi="Minion Pro" w:cs="Minion Pro"/>
          <w:color w:val="000000"/>
        </w:rPr>
        <w:t>aguante</w:t>
      </w:r>
      <w:proofErr w:type="spellEnd"/>
      <w:r w:rsidRPr="00786DDC">
        <w:rPr>
          <w:rFonts w:ascii="Minion Pro" w:hAnsi="Minion Pro" w:cs="Minion Pro"/>
          <w:color w:val="000000"/>
        </w:rPr>
        <w:t xml:space="preserve"> para la </w:t>
      </w:r>
      <w:proofErr w:type="spellStart"/>
      <w:r w:rsidRPr="00786DDC">
        <w:rPr>
          <w:rFonts w:ascii="Minion Pro" w:hAnsi="Minion Pro" w:cs="Minion Pro"/>
          <w:color w:val="000000"/>
        </w:rPr>
        <w:t>lectura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algo</w:t>
      </w:r>
      <w:proofErr w:type="spellEnd"/>
      <w:r w:rsidRPr="00786DDC">
        <w:rPr>
          <w:rFonts w:ascii="Minion Pro" w:hAnsi="Minion Pro" w:cs="Minion Pro"/>
          <w:color w:val="000000"/>
        </w:rPr>
        <w:t xml:space="preserve"> que </w:t>
      </w:r>
      <w:proofErr w:type="spellStart"/>
      <w:r w:rsidRPr="00786DDC">
        <w:rPr>
          <w:rFonts w:ascii="Minion Pro" w:hAnsi="Minion Pro" w:cs="Minion Pro"/>
          <w:color w:val="000000"/>
        </w:rPr>
        <w:t>los</w:t>
      </w:r>
      <w:proofErr w:type="spellEnd"/>
      <w:r w:rsidRPr="00786DDC">
        <w:rPr>
          <w:rFonts w:ascii="Minion Pro" w:hAnsi="Minion Pro" w:cs="Minion Pro"/>
          <w:color w:val="000000"/>
        </w:rPr>
        <w:t xml:space="preserve"> </w:t>
      </w:r>
      <w:proofErr w:type="gramStart"/>
      <w:r w:rsidRPr="00786DDC">
        <w:rPr>
          <w:rFonts w:ascii="Minion Pro" w:hAnsi="Minion Pro" w:cs="Minion Pro"/>
          <w:color w:val="000000"/>
        </w:rPr>
        <w:t>padres</w:t>
      </w:r>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pueden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ayudar</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fomentarles</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los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alumnos</w:t>
      </w:r>
      <w:proofErr w:type="spellEnd"/>
      <w:r w:rsidRPr="00786DDC">
        <w:rPr>
          <w:rFonts w:ascii="Minion Pro" w:hAnsi="Minion Pro" w:cs="Minion Pro"/>
          <w:color w:val="000000"/>
        </w:rPr>
        <w:t xml:space="preserve">. He </w:t>
      </w:r>
      <w:proofErr w:type="spellStart"/>
      <w:r w:rsidRPr="00786DDC">
        <w:rPr>
          <w:rFonts w:ascii="Minion Pro" w:hAnsi="Minion Pro" w:cs="Minion Pro"/>
          <w:color w:val="000000"/>
        </w:rPr>
        <w:t>aquí</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cómo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hacerlo</w:t>
      </w:r>
      <w:proofErr w:type="spellEnd"/>
      <w:r w:rsidRPr="00786DDC">
        <w:rPr>
          <w:rFonts w:ascii="Minion Pro" w:hAnsi="Minion Pro" w:cs="Minion Pro"/>
          <w:color w:val="000000"/>
        </w:rPr>
        <w:t>:</w:t>
      </w:r>
    </w:p>
    <w:p w14:paraId="4C199768" w14:textId="77777777" w:rsidR="00786DDC" w:rsidRPr="00786DDC" w:rsidRDefault="00786DDC" w:rsidP="00786DDC">
      <w:pPr>
        <w:autoSpaceDE w:val="0"/>
        <w:autoSpaceDN w:val="0"/>
        <w:adjustRightInd w:val="0"/>
        <w:spacing w:after="0" w:line="231" w:lineRule="atLeast"/>
        <w:ind w:left="840" w:hanging="520"/>
        <w:rPr>
          <w:rFonts w:ascii="Minion Pro" w:hAnsi="Minion Pro" w:cs="Minion Pro"/>
          <w:color w:val="000000"/>
        </w:rPr>
      </w:pPr>
      <w:r w:rsidRPr="00786DDC">
        <w:rPr>
          <w:rFonts w:ascii="Minion Pro" w:hAnsi="Minion Pro" w:cs="Minion Pro"/>
          <w:color w:val="000000"/>
        </w:rPr>
        <w:t xml:space="preserve">1. </w:t>
      </w:r>
      <w:proofErr w:type="spellStart"/>
      <w:r w:rsidRPr="00786DDC">
        <w:rPr>
          <w:rFonts w:ascii="Minion Pro" w:hAnsi="Minion Pro" w:cs="Minion Pro"/>
          <w:color w:val="000000"/>
        </w:rPr>
        <w:t>Varíe</w:t>
      </w:r>
      <w:proofErr w:type="spellEnd"/>
      <w:r w:rsidRPr="00786DDC">
        <w:rPr>
          <w:rFonts w:ascii="Minion Pro" w:hAnsi="Minion Pro" w:cs="Minion Pro"/>
          <w:color w:val="000000"/>
        </w:rPr>
        <w:t xml:space="preserve"> la forma </w:t>
      </w:r>
      <w:proofErr w:type="spellStart"/>
      <w:r w:rsidRPr="00786DDC">
        <w:rPr>
          <w:rFonts w:ascii="Minion Pro" w:hAnsi="Minion Pro" w:cs="Minion Pro"/>
          <w:color w:val="000000"/>
        </w:rPr>
        <w:t>en</w:t>
      </w:r>
      <w:proofErr w:type="spellEnd"/>
      <w:r w:rsidRPr="00786DDC">
        <w:rPr>
          <w:rFonts w:ascii="Minion Pro" w:hAnsi="Minion Pro" w:cs="Minion Pro"/>
          <w:color w:val="000000"/>
        </w:rPr>
        <w:t xml:space="preserve"> que </w:t>
      </w:r>
      <w:proofErr w:type="spellStart"/>
      <w:r w:rsidRPr="00786DDC">
        <w:rPr>
          <w:rFonts w:ascii="Minion Pro" w:hAnsi="Minion Pro" w:cs="Minion Pro"/>
          <w:color w:val="000000"/>
        </w:rPr>
        <w:t>realizan</w:t>
      </w:r>
      <w:proofErr w:type="spellEnd"/>
      <w:r w:rsidRPr="00786DDC">
        <w:rPr>
          <w:rFonts w:ascii="Minion Pro" w:hAnsi="Minion Pro" w:cs="Minion Pro"/>
          <w:color w:val="000000"/>
        </w:rPr>
        <w:t xml:space="preserve"> la </w:t>
      </w:r>
      <w:proofErr w:type="spellStart"/>
      <w:r w:rsidRPr="00786DDC">
        <w:rPr>
          <w:rFonts w:ascii="Minion Pro" w:hAnsi="Minion Pro" w:cs="Minion Pro"/>
          <w:color w:val="000000"/>
        </w:rPr>
        <w:t>lectura</w:t>
      </w:r>
      <w:proofErr w:type="spellEnd"/>
      <w:r w:rsidRPr="00786DDC">
        <w:rPr>
          <w:rFonts w:ascii="Minion Pro" w:hAnsi="Minion Pro" w:cs="Minion Pro"/>
          <w:color w:val="000000"/>
        </w:rPr>
        <w:t xml:space="preserve">. Los </w:t>
      </w:r>
      <w:proofErr w:type="gramStart"/>
      <w:r w:rsidRPr="00786DDC">
        <w:rPr>
          <w:rFonts w:ascii="Minion Pro" w:hAnsi="Minion Pro" w:cs="Minion Pro"/>
          <w:color w:val="000000"/>
        </w:rPr>
        <w:t>padres</w:t>
      </w:r>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pueden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pensar</w:t>
      </w:r>
      <w:proofErr w:type="spellEnd"/>
      <w:r w:rsidRPr="00786DDC">
        <w:rPr>
          <w:rFonts w:ascii="Minion Pro" w:hAnsi="Minion Pro" w:cs="Minion Pro"/>
          <w:color w:val="000000"/>
        </w:rPr>
        <w:t xml:space="preserve"> al </w:t>
      </w:r>
      <w:proofErr w:type="spellStart"/>
      <w:r w:rsidRPr="00786DDC">
        <w:rPr>
          <w:rFonts w:ascii="Minion Pro" w:hAnsi="Minion Pro" w:cs="Minion Pro"/>
          <w:color w:val="000000"/>
        </w:rPr>
        <w:t>respecto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términos</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poner</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su</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hijo</w:t>
      </w:r>
      <w:proofErr w:type="spellEnd"/>
      <w:r w:rsidRPr="00786DDC">
        <w:rPr>
          <w:rFonts w:ascii="Minion Pro" w:hAnsi="Minion Pro" w:cs="Minion Pro"/>
          <w:color w:val="000000"/>
        </w:rPr>
        <w:t xml:space="preserve"> a que “se lea a </w:t>
      </w:r>
      <w:proofErr w:type="spellStart"/>
      <w:r w:rsidRPr="00786DDC">
        <w:rPr>
          <w:rFonts w:ascii="Minion Pro" w:hAnsi="Minion Pro" w:cs="Minion Pro"/>
          <w:color w:val="000000"/>
        </w:rPr>
        <w:t>sí</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mismo</w:t>
      </w:r>
      <w:proofErr w:type="spellEnd"/>
      <w:r w:rsidRPr="00786DDC">
        <w:rPr>
          <w:rFonts w:ascii="Minion Pro" w:hAnsi="Minion Pro" w:cs="Minion Pro"/>
          <w:color w:val="000000"/>
        </w:rPr>
        <w:t xml:space="preserve">, que le lea a </w:t>
      </w:r>
      <w:proofErr w:type="spellStart"/>
      <w:r w:rsidRPr="00786DDC">
        <w:rPr>
          <w:rFonts w:ascii="Minion Pro" w:hAnsi="Minion Pro" w:cs="Minion Pro"/>
          <w:color w:val="000000"/>
        </w:rPr>
        <w:t>alguien</w:t>
      </w:r>
      <w:proofErr w:type="spellEnd"/>
      <w:r w:rsidRPr="00786DDC">
        <w:rPr>
          <w:rFonts w:ascii="Minion Pro" w:hAnsi="Minion Pro" w:cs="Minion Pro"/>
          <w:color w:val="000000"/>
        </w:rPr>
        <w:t xml:space="preserve"> o que </w:t>
      </w:r>
      <w:proofErr w:type="spellStart"/>
      <w:r w:rsidRPr="00786DDC">
        <w:rPr>
          <w:rFonts w:ascii="Minion Pro" w:hAnsi="Minion Pro" w:cs="Minion Pro"/>
          <w:color w:val="000000"/>
        </w:rPr>
        <w:t>escuche</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alguien</w:t>
      </w:r>
      <w:proofErr w:type="spellEnd"/>
      <w:r w:rsidRPr="00786DDC">
        <w:rPr>
          <w:rFonts w:ascii="Minion Pro" w:hAnsi="Minion Pro" w:cs="Minion Pro"/>
          <w:color w:val="000000"/>
        </w:rPr>
        <w:t xml:space="preserve"> leer”. </w:t>
      </w:r>
      <w:proofErr w:type="spellStart"/>
      <w:r w:rsidRPr="00786DDC">
        <w:rPr>
          <w:rFonts w:ascii="Minion Pro" w:hAnsi="Minion Pro" w:cs="Minion Pro"/>
          <w:color w:val="000000"/>
        </w:rPr>
        <w:t>Alguna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com</w:t>
      </w:r>
      <w:r w:rsidRPr="00786DDC">
        <w:rPr>
          <w:rFonts w:ascii="Minion Pro" w:hAnsi="Minion Pro" w:cs="Minion Pro"/>
          <w:color w:val="000000"/>
        </w:rPr>
        <w:softHyphen/>
        <w:t>binación</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estas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tres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opciones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debe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llenar</w:t>
      </w:r>
      <w:proofErr w:type="spellEnd"/>
      <w:r w:rsidRPr="00786DDC">
        <w:rPr>
          <w:rFonts w:ascii="Minion Pro" w:hAnsi="Minion Pro" w:cs="Minion Pro"/>
          <w:color w:val="000000"/>
        </w:rPr>
        <w:t xml:space="preserve"> el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de la </w:t>
      </w:r>
      <w:proofErr w:type="spellStart"/>
      <w:r w:rsidRPr="00786DDC">
        <w:rPr>
          <w:rFonts w:ascii="Minion Pro" w:hAnsi="Minion Pro" w:cs="Minion Pro"/>
          <w:color w:val="000000"/>
        </w:rPr>
        <w:t>lectura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especialmente</w:t>
      </w:r>
      <w:proofErr w:type="spellEnd"/>
      <w:r w:rsidRPr="00786DDC">
        <w:rPr>
          <w:rFonts w:ascii="Minion Pro" w:hAnsi="Minion Pro" w:cs="Minion Pro"/>
          <w:color w:val="000000"/>
        </w:rPr>
        <w:t xml:space="preserve">, la de </w:t>
      </w:r>
      <w:proofErr w:type="spellStart"/>
      <w:r w:rsidRPr="00786DDC">
        <w:rPr>
          <w:rFonts w:ascii="Minion Pro" w:hAnsi="Minion Pro" w:cs="Minion Pro"/>
          <w:color w:val="000000"/>
        </w:rPr>
        <w:t>los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nuevos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lectores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o</w:t>
      </w:r>
      <w:proofErr w:type="spellEnd"/>
      <w:r w:rsidRPr="00786DDC">
        <w:rPr>
          <w:rFonts w:ascii="Minion Pro" w:hAnsi="Minion Pro" w:cs="Minion Pro"/>
          <w:color w:val="000000"/>
        </w:rPr>
        <w:t xml:space="preserve"> la de </w:t>
      </w:r>
      <w:proofErr w:type="spellStart"/>
      <w:r w:rsidRPr="00786DDC">
        <w:rPr>
          <w:rFonts w:ascii="Minion Pro" w:hAnsi="Minion Pro" w:cs="Minion Pro"/>
          <w:color w:val="000000"/>
        </w:rPr>
        <w:t>aquéllos</w:t>
      </w:r>
      <w:proofErr w:type="spellEnd"/>
      <w:r w:rsidRPr="00786DDC">
        <w:rPr>
          <w:rFonts w:ascii="Minion Pro" w:hAnsi="Minion Pro" w:cs="Minion Pro"/>
          <w:color w:val="000000"/>
        </w:rPr>
        <w:t xml:space="preserve"> con </w:t>
      </w:r>
      <w:proofErr w:type="spellStart"/>
      <w:r w:rsidRPr="00786DDC">
        <w:rPr>
          <w:rFonts w:ascii="Minion Pro" w:hAnsi="Minion Pro" w:cs="Minion Pro"/>
          <w:color w:val="000000"/>
        </w:rPr>
        <w:t>dificultades</w:t>
      </w:r>
      <w:proofErr w:type="spellEnd"/>
      <w:r w:rsidRPr="00786DDC">
        <w:rPr>
          <w:rFonts w:ascii="Minion Pro" w:hAnsi="Minion Pro" w:cs="Minion Pro"/>
          <w:color w:val="000000"/>
        </w:rPr>
        <w:t xml:space="preserve">. </w:t>
      </w:r>
    </w:p>
    <w:p w14:paraId="0CD24E38" w14:textId="77777777" w:rsidR="00786DDC" w:rsidRPr="00786DDC" w:rsidRDefault="00786DDC" w:rsidP="00786DDC">
      <w:pPr>
        <w:autoSpaceDE w:val="0"/>
        <w:autoSpaceDN w:val="0"/>
        <w:adjustRightInd w:val="0"/>
        <w:spacing w:after="0" w:line="231" w:lineRule="atLeast"/>
        <w:ind w:left="840" w:hanging="520"/>
        <w:rPr>
          <w:rFonts w:ascii="Minion Pro" w:hAnsi="Minion Pro" w:cs="Minion Pro"/>
          <w:color w:val="000000"/>
        </w:rPr>
      </w:pPr>
      <w:r w:rsidRPr="00786DDC">
        <w:rPr>
          <w:rFonts w:ascii="Minion Pro" w:hAnsi="Minion Pro" w:cs="Minion Pro"/>
          <w:color w:val="000000"/>
        </w:rPr>
        <w:t xml:space="preserve">2. </w:t>
      </w:r>
      <w:proofErr w:type="spellStart"/>
      <w:r w:rsidRPr="00786DDC">
        <w:rPr>
          <w:rFonts w:ascii="Minion Pro" w:hAnsi="Minion Pro" w:cs="Minion Pro"/>
          <w:color w:val="000000"/>
        </w:rPr>
        <w:t>Elija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libros</w:t>
      </w:r>
      <w:proofErr w:type="spellEnd"/>
      <w:r w:rsidRPr="00786DDC">
        <w:rPr>
          <w:rFonts w:ascii="Minion Pro" w:hAnsi="Minion Pro" w:cs="Minion Pro"/>
          <w:color w:val="000000"/>
        </w:rPr>
        <w:t xml:space="preserve"> “que </w:t>
      </w:r>
      <w:proofErr w:type="spellStart"/>
      <w:proofErr w:type="gramStart"/>
      <w:r w:rsidRPr="00786DDC">
        <w:rPr>
          <w:rFonts w:ascii="Minion Pro" w:hAnsi="Minion Pro" w:cs="Minion Pro"/>
          <w:color w:val="000000"/>
        </w:rPr>
        <w:t>sean</w:t>
      </w:r>
      <w:proofErr w:type="spellEnd"/>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apropiados</w:t>
      </w:r>
      <w:proofErr w:type="spellEnd"/>
      <w:r w:rsidRPr="00786DDC">
        <w:rPr>
          <w:rFonts w:ascii="Minion Pro" w:hAnsi="Minion Pro" w:cs="Minion Pro"/>
          <w:color w:val="000000"/>
        </w:rPr>
        <w:t xml:space="preserve">”. Si </w:t>
      </w:r>
      <w:proofErr w:type="spellStart"/>
      <w:r w:rsidRPr="00786DDC">
        <w:rPr>
          <w:rFonts w:ascii="Minion Pro" w:hAnsi="Minion Pro" w:cs="Minion Pro"/>
          <w:color w:val="000000"/>
        </w:rPr>
        <w:t>su</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hijo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está</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una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etapa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en</w:t>
      </w:r>
      <w:proofErr w:type="spellEnd"/>
      <w:r w:rsidRPr="00786DDC">
        <w:rPr>
          <w:rFonts w:ascii="Minion Pro" w:hAnsi="Minion Pro" w:cs="Minion Pro"/>
          <w:color w:val="000000"/>
        </w:rPr>
        <w:t xml:space="preserve"> que </w:t>
      </w:r>
      <w:proofErr w:type="spellStart"/>
      <w:r w:rsidRPr="00786DDC">
        <w:rPr>
          <w:rFonts w:ascii="Minion Pro" w:hAnsi="Minion Pro" w:cs="Minion Pro"/>
          <w:color w:val="000000"/>
        </w:rPr>
        <w:t>ya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puede</w:t>
      </w:r>
      <w:proofErr w:type="spellEnd"/>
      <w:r w:rsidRPr="00786DDC">
        <w:rPr>
          <w:rFonts w:ascii="Minion Pro" w:hAnsi="Minion Pro" w:cs="Minion Pro"/>
          <w:color w:val="000000"/>
        </w:rPr>
        <w:t xml:space="preserve"> leer solo, </w:t>
      </w:r>
      <w:proofErr w:type="spellStart"/>
      <w:r w:rsidRPr="00786DDC">
        <w:rPr>
          <w:rFonts w:ascii="Minion Pro" w:hAnsi="Minion Pro" w:cs="Minion Pro"/>
          <w:color w:val="000000"/>
        </w:rPr>
        <w:t>ayúdele</w:t>
      </w:r>
      <w:proofErr w:type="spellEnd"/>
      <w:r w:rsidRPr="00786DDC">
        <w:rPr>
          <w:rFonts w:ascii="Minion Pro" w:hAnsi="Minion Pro" w:cs="Minion Pro"/>
          <w:color w:val="000000"/>
        </w:rPr>
        <w:t xml:space="preserve"> </w:t>
      </w:r>
    </w:p>
    <w:p w14:paraId="7B0F8139" w14:textId="77777777" w:rsidR="00786DDC" w:rsidRPr="00786DDC" w:rsidRDefault="00786DDC" w:rsidP="00786DDC">
      <w:pPr>
        <w:autoSpaceDE w:val="0"/>
        <w:autoSpaceDN w:val="0"/>
        <w:adjustRightInd w:val="0"/>
        <w:spacing w:after="0" w:line="231" w:lineRule="atLeast"/>
        <w:ind w:left="840" w:hanging="520"/>
        <w:rPr>
          <w:rFonts w:ascii="Minion Pro" w:hAnsi="Minion Pro" w:cs="Minion Pro"/>
          <w:color w:val="000000"/>
        </w:rPr>
      </w:pPr>
      <w:proofErr w:type="gramStart"/>
      <w:r w:rsidRPr="00786DDC">
        <w:rPr>
          <w:rFonts w:ascii="Minion Pro" w:hAnsi="Minion Pro" w:cs="Minion Pro"/>
          <w:color w:val="000000"/>
        </w:rPr>
        <w:t>a</w:t>
      </w:r>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elegir</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libros</w:t>
      </w:r>
      <w:proofErr w:type="spellEnd"/>
      <w:r w:rsidRPr="00786DDC">
        <w:rPr>
          <w:rFonts w:ascii="Minion Pro" w:hAnsi="Minion Pro" w:cs="Minion Pro"/>
          <w:color w:val="000000"/>
        </w:rPr>
        <w:t xml:space="preserve"> que </w:t>
      </w:r>
      <w:proofErr w:type="spellStart"/>
      <w:r w:rsidRPr="00786DDC">
        <w:rPr>
          <w:rFonts w:ascii="Minion Pro" w:hAnsi="Minion Pro" w:cs="Minion Pro"/>
          <w:color w:val="000000"/>
        </w:rPr>
        <w:t>él</w:t>
      </w:r>
      <w:proofErr w:type="spellEnd"/>
      <w:r w:rsidRPr="00786DDC">
        <w:rPr>
          <w:rFonts w:ascii="Minion Pro" w:hAnsi="Minion Pro" w:cs="Minion Pro"/>
          <w:color w:val="000000"/>
        </w:rPr>
        <w:t xml:space="preserve"> sea </w:t>
      </w:r>
      <w:proofErr w:type="spellStart"/>
      <w:r w:rsidRPr="00786DDC">
        <w:rPr>
          <w:rFonts w:ascii="Minion Pro" w:hAnsi="Minion Pro" w:cs="Minion Pro"/>
          <w:color w:val="000000"/>
        </w:rPr>
        <w:t>capaz</w:t>
      </w:r>
      <w:proofErr w:type="spellEnd"/>
      <w:r w:rsidRPr="00786DDC">
        <w:rPr>
          <w:rFonts w:ascii="Minion Pro" w:hAnsi="Minion Pro" w:cs="Minion Pro"/>
          <w:color w:val="000000"/>
        </w:rPr>
        <w:t xml:space="preserve"> de leer de forma </w:t>
      </w:r>
      <w:proofErr w:type="spellStart"/>
      <w:r w:rsidRPr="00786DDC">
        <w:rPr>
          <w:rFonts w:ascii="Minion Pro" w:hAnsi="Minion Pro" w:cs="Minion Pro"/>
          <w:color w:val="000000"/>
        </w:rPr>
        <w:t>independiente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Esto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significa</w:t>
      </w:r>
      <w:proofErr w:type="spellEnd"/>
      <w:r w:rsidRPr="00786DDC">
        <w:rPr>
          <w:rFonts w:ascii="Minion Pro" w:hAnsi="Minion Pro" w:cs="Minion Pro"/>
          <w:color w:val="000000"/>
        </w:rPr>
        <w:t xml:space="preserve"> que </w:t>
      </w:r>
      <w:proofErr w:type="spellStart"/>
      <w:r w:rsidRPr="00786DDC">
        <w:rPr>
          <w:rFonts w:ascii="Minion Pro" w:hAnsi="Minion Pro" w:cs="Minion Pro"/>
          <w:color w:val="000000"/>
        </w:rPr>
        <w:t>debe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poder</w:t>
      </w:r>
      <w:proofErr w:type="spellEnd"/>
      <w:r w:rsidRPr="00786DDC">
        <w:rPr>
          <w:rFonts w:ascii="Minion Pro" w:hAnsi="Minion Pro" w:cs="Minion Pro"/>
          <w:color w:val="000000"/>
        </w:rPr>
        <w:t xml:space="preserve"> </w:t>
      </w:r>
    </w:p>
    <w:p w14:paraId="1CDD6178" w14:textId="77777777" w:rsidR="00786DDC" w:rsidRPr="00786DDC" w:rsidRDefault="00786DDC" w:rsidP="00786DDC">
      <w:pPr>
        <w:autoSpaceDE w:val="0"/>
        <w:autoSpaceDN w:val="0"/>
        <w:adjustRightInd w:val="0"/>
        <w:spacing w:after="0" w:line="231" w:lineRule="atLeast"/>
        <w:ind w:left="840" w:hanging="520"/>
        <w:rPr>
          <w:rFonts w:ascii="Minion Pro" w:hAnsi="Minion Pro" w:cs="Minion Pro"/>
          <w:color w:val="000000"/>
        </w:rPr>
      </w:pPr>
      <w:proofErr w:type="spellStart"/>
      <w:proofErr w:type="gramStart"/>
      <w:r w:rsidRPr="00786DDC">
        <w:rPr>
          <w:rFonts w:ascii="Minion Pro" w:hAnsi="Minion Pro" w:cs="Minion Pro"/>
          <w:color w:val="000000"/>
        </w:rPr>
        <w:t>descodificar</w:t>
      </w:r>
      <w:proofErr w:type="spellEnd"/>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correctamente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casi</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cada</w:t>
      </w:r>
      <w:proofErr w:type="spellEnd"/>
      <w:r w:rsidRPr="00786DDC">
        <w:rPr>
          <w:rFonts w:ascii="Minion Pro" w:hAnsi="Minion Pro" w:cs="Minion Pro"/>
          <w:color w:val="000000"/>
        </w:rPr>
        <w:t xml:space="preserve"> palabra del </w:t>
      </w:r>
      <w:proofErr w:type="spellStart"/>
      <w:r w:rsidRPr="00786DDC">
        <w:rPr>
          <w:rFonts w:ascii="Minion Pro" w:hAnsi="Minion Pro" w:cs="Minion Pro"/>
          <w:color w:val="000000"/>
        </w:rPr>
        <w:t>libro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esta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situación</w:t>
      </w:r>
      <w:proofErr w:type="spellEnd"/>
      <w:r w:rsidRPr="00786DDC">
        <w:rPr>
          <w:rFonts w:ascii="Minion Pro" w:hAnsi="Minion Pro" w:cs="Minion Pro"/>
          <w:color w:val="000000"/>
        </w:rPr>
        <w:t xml:space="preserve">, evite el </w:t>
      </w:r>
      <w:proofErr w:type="spellStart"/>
      <w:proofErr w:type="gramStart"/>
      <w:r w:rsidRPr="00786DDC">
        <w:rPr>
          <w:rFonts w:ascii="Minion Pro" w:hAnsi="Minion Pro" w:cs="Minion Pro"/>
          <w:color w:val="000000"/>
        </w:rPr>
        <w:t>uso</w:t>
      </w:r>
      <w:proofErr w:type="spellEnd"/>
      <w:proofErr w:type="gramEnd"/>
      <w:r w:rsidRPr="00786DDC">
        <w:rPr>
          <w:rFonts w:ascii="Minion Pro" w:hAnsi="Minion Pro" w:cs="Minion Pro"/>
          <w:color w:val="000000"/>
        </w:rPr>
        <w:t xml:space="preserve"> de </w:t>
      </w:r>
      <w:proofErr w:type="spellStart"/>
      <w:r w:rsidRPr="00786DDC">
        <w:rPr>
          <w:rFonts w:ascii="Minion Pro" w:hAnsi="Minion Pro" w:cs="Minion Pro"/>
          <w:color w:val="000000"/>
        </w:rPr>
        <w:t>libros</w:t>
      </w:r>
      <w:proofErr w:type="spellEnd"/>
      <w:r w:rsidRPr="00786DDC">
        <w:rPr>
          <w:rFonts w:ascii="Minion Pro" w:hAnsi="Minion Pro" w:cs="Minion Pro"/>
          <w:color w:val="000000"/>
        </w:rPr>
        <w:t xml:space="preserve"> que </w:t>
      </w:r>
      <w:proofErr w:type="spellStart"/>
      <w:r w:rsidRPr="00786DDC">
        <w:rPr>
          <w:rFonts w:ascii="Minion Pro" w:hAnsi="Minion Pro" w:cs="Minion Pro"/>
          <w:color w:val="000000"/>
        </w:rPr>
        <w:t>sean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demasiado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difíciles</w:t>
      </w:r>
      <w:proofErr w:type="spellEnd"/>
      <w:r w:rsidRPr="00786DDC">
        <w:rPr>
          <w:rFonts w:ascii="Minion Pro" w:hAnsi="Minion Pro" w:cs="Minion Pro"/>
          <w:color w:val="000000"/>
        </w:rPr>
        <w:t xml:space="preserve"> para que </w:t>
      </w:r>
      <w:proofErr w:type="spellStart"/>
      <w:r w:rsidRPr="00786DDC">
        <w:rPr>
          <w:rFonts w:ascii="Minion Pro" w:hAnsi="Minion Pro" w:cs="Minion Pro"/>
          <w:color w:val="000000"/>
        </w:rPr>
        <w:t>los</w:t>
      </w:r>
      <w:proofErr w:type="spellEnd"/>
      <w:r w:rsidRPr="00786DDC">
        <w:rPr>
          <w:rFonts w:ascii="Minion Pro" w:hAnsi="Minion Pro" w:cs="Minion Pro"/>
          <w:color w:val="000000"/>
        </w:rPr>
        <w:t xml:space="preserve"> lea </w:t>
      </w:r>
      <w:proofErr w:type="spellStart"/>
      <w:r w:rsidRPr="00786DDC">
        <w:rPr>
          <w:rFonts w:ascii="Minion Pro" w:hAnsi="Minion Pro" w:cs="Minion Pro"/>
          <w:color w:val="000000"/>
        </w:rPr>
        <w:t>por</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su</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cuenta</w:t>
      </w:r>
      <w:proofErr w:type="spellEnd"/>
      <w:r w:rsidRPr="00786DDC">
        <w:rPr>
          <w:rFonts w:ascii="Minion Pro" w:hAnsi="Minion Pro" w:cs="Minion Pro"/>
          <w:color w:val="000000"/>
        </w:rPr>
        <w:t xml:space="preserve">. Si </w:t>
      </w:r>
      <w:proofErr w:type="spellStart"/>
      <w:r w:rsidRPr="00786DDC">
        <w:rPr>
          <w:rFonts w:ascii="Minion Pro" w:hAnsi="Minion Pro" w:cs="Minion Pro"/>
          <w:color w:val="000000"/>
        </w:rPr>
        <w:t>su</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niño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leerá</w:t>
      </w:r>
      <w:proofErr w:type="spellEnd"/>
      <w:r w:rsidRPr="00786DDC">
        <w:rPr>
          <w:rFonts w:ascii="Minion Pro" w:hAnsi="Minion Pro" w:cs="Minion Pro"/>
          <w:color w:val="000000"/>
        </w:rPr>
        <w:t xml:space="preserve"> con </w:t>
      </w:r>
      <w:proofErr w:type="spellStart"/>
      <w:r w:rsidRPr="00786DDC">
        <w:rPr>
          <w:rFonts w:ascii="Minion Pro" w:hAnsi="Minion Pro" w:cs="Minion Pro"/>
          <w:color w:val="000000"/>
        </w:rPr>
        <w:t>usted</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elija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libros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vivaces</w:t>
      </w:r>
      <w:proofErr w:type="spellEnd"/>
      <w:r w:rsidRPr="00786DDC">
        <w:rPr>
          <w:rFonts w:ascii="Minion Pro" w:hAnsi="Minion Pro" w:cs="Minion Pro"/>
          <w:color w:val="000000"/>
        </w:rPr>
        <w:t xml:space="preserve"> y </w:t>
      </w:r>
      <w:proofErr w:type="spellStart"/>
      <w:r w:rsidRPr="00786DDC">
        <w:rPr>
          <w:rFonts w:ascii="Minion Pro" w:hAnsi="Minion Pro" w:cs="Minion Pro"/>
          <w:color w:val="000000"/>
        </w:rPr>
        <w:t>atractivos</w:t>
      </w:r>
      <w:proofErr w:type="spellEnd"/>
      <w:r w:rsidRPr="00786DDC">
        <w:rPr>
          <w:rFonts w:ascii="Minion Pro" w:hAnsi="Minion Pro" w:cs="Minion Pro"/>
          <w:color w:val="000000"/>
        </w:rPr>
        <w:t>.</w:t>
      </w:r>
    </w:p>
    <w:p w14:paraId="73F0F283" w14:textId="77777777" w:rsidR="00786DDC" w:rsidRPr="00786DDC" w:rsidRDefault="00786DDC" w:rsidP="00786DDC">
      <w:pPr>
        <w:autoSpaceDE w:val="0"/>
        <w:autoSpaceDN w:val="0"/>
        <w:adjustRightInd w:val="0"/>
        <w:spacing w:after="0" w:line="231" w:lineRule="atLeast"/>
        <w:ind w:left="840" w:hanging="520"/>
        <w:rPr>
          <w:rFonts w:ascii="Minion Pro" w:hAnsi="Minion Pro" w:cs="Minion Pro"/>
          <w:color w:val="000000"/>
        </w:rPr>
      </w:pPr>
      <w:r w:rsidRPr="00786DDC">
        <w:rPr>
          <w:rFonts w:ascii="Minion Pro" w:hAnsi="Minion Pro" w:cs="Minion Pro"/>
          <w:color w:val="000000"/>
        </w:rPr>
        <w:t xml:space="preserve">3. </w:t>
      </w:r>
      <w:proofErr w:type="spellStart"/>
      <w:r w:rsidRPr="00786DDC">
        <w:rPr>
          <w:rFonts w:ascii="Minion Pro" w:hAnsi="Minion Pro" w:cs="Minion Pro"/>
          <w:color w:val="000000"/>
        </w:rPr>
        <w:t>Establezca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metas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razonables</w:t>
      </w:r>
      <w:proofErr w:type="spellEnd"/>
      <w:r w:rsidRPr="00786DDC">
        <w:rPr>
          <w:rFonts w:ascii="Minion Pro" w:hAnsi="Minion Pro" w:cs="Minion Pro"/>
          <w:color w:val="000000"/>
        </w:rPr>
        <w:t xml:space="preserve">. A la </w:t>
      </w:r>
      <w:proofErr w:type="spellStart"/>
      <w:r w:rsidRPr="00786DDC">
        <w:rPr>
          <w:rFonts w:ascii="Minion Pro" w:hAnsi="Minion Pro" w:cs="Minion Pro"/>
          <w:color w:val="000000"/>
        </w:rPr>
        <w:t>mayoría</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los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bebés</w:t>
      </w:r>
      <w:proofErr w:type="spellEnd"/>
      <w:r w:rsidRPr="00786DDC">
        <w:rPr>
          <w:rFonts w:ascii="Minion Pro" w:hAnsi="Minion Pro" w:cs="Minion Pro"/>
          <w:color w:val="000000"/>
        </w:rPr>
        <w:t xml:space="preserve"> y </w:t>
      </w:r>
      <w:proofErr w:type="spellStart"/>
      <w:r w:rsidRPr="00786DDC">
        <w:rPr>
          <w:rFonts w:ascii="Minion Pro" w:hAnsi="Minion Pro" w:cs="Minion Pro"/>
          <w:color w:val="000000"/>
        </w:rPr>
        <w:t>los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niños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prescolar</w:t>
      </w:r>
      <w:proofErr w:type="spellEnd"/>
      <w:r w:rsidRPr="00786DDC">
        <w:rPr>
          <w:rFonts w:ascii="Minion Pro" w:hAnsi="Minion Pro" w:cs="Minion Pro"/>
          <w:color w:val="000000"/>
        </w:rPr>
        <w:t xml:space="preserve"> les </w:t>
      </w:r>
      <w:proofErr w:type="spellStart"/>
      <w:r w:rsidRPr="00786DDC">
        <w:rPr>
          <w:rFonts w:ascii="Minion Pro" w:hAnsi="Minion Pro" w:cs="Minion Pro"/>
          <w:color w:val="000000"/>
        </w:rPr>
        <w:t>es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difícil</w:t>
      </w:r>
      <w:proofErr w:type="spellEnd"/>
      <w:r w:rsidRPr="00786DDC">
        <w:rPr>
          <w:rFonts w:ascii="Minion Pro" w:hAnsi="Minion Pro" w:cs="Minion Pro"/>
          <w:color w:val="000000"/>
        </w:rPr>
        <w:t xml:space="preserve"> </w:t>
      </w:r>
    </w:p>
    <w:p w14:paraId="7D947516" w14:textId="77777777" w:rsidR="00786DDC" w:rsidRPr="00786DDC" w:rsidRDefault="00786DDC" w:rsidP="00786DDC">
      <w:pPr>
        <w:autoSpaceDE w:val="0"/>
        <w:autoSpaceDN w:val="0"/>
        <w:adjustRightInd w:val="0"/>
        <w:spacing w:after="0" w:line="231" w:lineRule="atLeast"/>
        <w:ind w:left="840" w:hanging="520"/>
        <w:rPr>
          <w:rFonts w:ascii="Minion Pro" w:hAnsi="Minion Pro" w:cs="Minion Pro"/>
          <w:color w:val="000000"/>
        </w:rPr>
      </w:pPr>
      <w:proofErr w:type="spellStart"/>
      <w:proofErr w:type="gramStart"/>
      <w:r w:rsidRPr="00786DDC">
        <w:rPr>
          <w:rFonts w:ascii="Minion Pro" w:hAnsi="Minion Pro" w:cs="Minion Pro"/>
          <w:color w:val="000000"/>
        </w:rPr>
        <w:t>permanecer</w:t>
      </w:r>
      <w:proofErr w:type="spellEnd"/>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sentados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durante</w:t>
      </w:r>
      <w:proofErr w:type="spellEnd"/>
      <w:r w:rsidRPr="00786DDC">
        <w:rPr>
          <w:rFonts w:ascii="Minion Pro" w:hAnsi="Minion Pro" w:cs="Minion Pro"/>
          <w:color w:val="000000"/>
        </w:rPr>
        <w:t xml:space="preserve"> largos </w:t>
      </w:r>
      <w:proofErr w:type="spellStart"/>
      <w:r w:rsidRPr="00786DDC">
        <w:rPr>
          <w:rFonts w:ascii="Minion Pro" w:hAnsi="Minion Pro" w:cs="Minion Pro"/>
          <w:color w:val="000000"/>
        </w:rPr>
        <w:t>períodos</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incluso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frente</w:t>
      </w:r>
      <w:proofErr w:type="spellEnd"/>
      <w:r w:rsidRPr="00786DDC">
        <w:rPr>
          <w:rFonts w:ascii="Minion Pro" w:hAnsi="Minion Pro" w:cs="Minion Pro"/>
          <w:color w:val="000000"/>
        </w:rPr>
        <w:t xml:space="preserve"> al </w:t>
      </w:r>
      <w:proofErr w:type="spellStart"/>
      <w:r w:rsidRPr="00786DDC">
        <w:rPr>
          <w:rFonts w:ascii="Minion Pro" w:hAnsi="Minion Pro" w:cs="Minion Pro"/>
          <w:color w:val="000000"/>
        </w:rPr>
        <w:t>libro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más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atractivo</w:t>
      </w:r>
      <w:proofErr w:type="spellEnd"/>
      <w:r w:rsidRPr="00786DDC">
        <w:rPr>
          <w:rFonts w:ascii="Minion Pro" w:hAnsi="Minion Pro" w:cs="Minion Pro"/>
          <w:color w:val="000000"/>
        </w:rPr>
        <w:t xml:space="preserve">. Al </w:t>
      </w:r>
      <w:proofErr w:type="spellStart"/>
      <w:r w:rsidRPr="00786DDC">
        <w:rPr>
          <w:rFonts w:ascii="Minion Pro" w:hAnsi="Minion Pro" w:cs="Minion Pro"/>
          <w:color w:val="000000"/>
        </w:rPr>
        <w:t>principiar</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limite</w:t>
      </w:r>
      <w:proofErr w:type="spellEnd"/>
      <w:r w:rsidRPr="00786DDC">
        <w:rPr>
          <w:rFonts w:ascii="Minion Pro" w:hAnsi="Minion Pro" w:cs="Minion Pro"/>
          <w:color w:val="000000"/>
        </w:rPr>
        <w:t xml:space="preserve"> el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w:t>
      </w:r>
      <w:proofErr w:type="gramStart"/>
      <w:r w:rsidRPr="00786DDC">
        <w:rPr>
          <w:rFonts w:ascii="Minion Pro" w:hAnsi="Minion Pro" w:cs="Minion Pro"/>
          <w:color w:val="000000"/>
        </w:rPr>
        <w:t>del</w:t>
      </w:r>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libro</w:t>
      </w:r>
      <w:proofErr w:type="spellEnd"/>
      <w:r w:rsidRPr="00786DDC">
        <w:rPr>
          <w:rFonts w:ascii="Minion Pro" w:hAnsi="Minion Pro" w:cs="Minion Pro"/>
          <w:color w:val="000000"/>
        </w:rPr>
        <w:t xml:space="preserve"> a tan </w:t>
      </w:r>
      <w:proofErr w:type="spellStart"/>
      <w:r w:rsidRPr="00786DDC">
        <w:rPr>
          <w:rFonts w:ascii="Minion Pro" w:hAnsi="Minion Pro" w:cs="Minion Pro"/>
          <w:color w:val="000000"/>
        </w:rPr>
        <w:t>sólo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unos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minutos</w:t>
      </w:r>
      <w:proofErr w:type="spellEnd"/>
      <w:r w:rsidRPr="00786DDC">
        <w:rPr>
          <w:rFonts w:ascii="Minion Pro" w:hAnsi="Minion Pro" w:cs="Minion Pro"/>
          <w:color w:val="000000"/>
        </w:rPr>
        <w:t xml:space="preserve"> y </w:t>
      </w:r>
      <w:proofErr w:type="spellStart"/>
      <w:r w:rsidRPr="00786DDC">
        <w:rPr>
          <w:rFonts w:ascii="Minion Pro" w:hAnsi="Minion Pro" w:cs="Minion Pro"/>
          <w:color w:val="000000"/>
        </w:rPr>
        <w:t>aumente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paulatinamente</w:t>
      </w:r>
      <w:proofErr w:type="spellEnd"/>
      <w:r w:rsidRPr="00786DDC">
        <w:rPr>
          <w:rFonts w:ascii="Minion Pro" w:hAnsi="Minion Pro" w:cs="Minion Pro"/>
          <w:color w:val="000000"/>
        </w:rPr>
        <w:t xml:space="preserve"> el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Para </w:t>
      </w:r>
      <w:proofErr w:type="spellStart"/>
      <w:r w:rsidRPr="00786DDC">
        <w:rPr>
          <w:rFonts w:ascii="Minion Pro" w:hAnsi="Minion Pro" w:cs="Minion Pro"/>
          <w:color w:val="000000"/>
        </w:rPr>
        <w:t>los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lectores</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primaria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considere</w:t>
      </w:r>
      <w:proofErr w:type="spellEnd"/>
      <w:r w:rsidRPr="00786DDC">
        <w:rPr>
          <w:rFonts w:ascii="Minion Pro" w:hAnsi="Minion Pro" w:cs="Minion Pro"/>
          <w:color w:val="000000"/>
        </w:rPr>
        <w:t xml:space="preserve"> la </w:t>
      </w:r>
      <w:proofErr w:type="spellStart"/>
      <w:r w:rsidRPr="00786DDC">
        <w:rPr>
          <w:rFonts w:ascii="Minion Pro" w:hAnsi="Minion Pro" w:cs="Minion Pro"/>
          <w:color w:val="000000"/>
        </w:rPr>
        <w:t>posibilidad</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iniciar</w:t>
      </w:r>
      <w:proofErr w:type="spellEnd"/>
      <w:r w:rsidRPr="00786DDC">
        <w:rPr>
          <w:rFonts w:ascii="Minion Pro" w:hAnsi="Minion Pro" w:cs="Minion Pro"/>
          <w:color w:val="000000"/>
        </w:rPr>
        <w:t xml:space="preserve"> con 10 a 15 </w:t>
      </w:r>
      <w:proofErr w:type="spellStart"/>
      <w:r w:rsidRPr="00786DDC">
        <w:rPr>
          <w:rFonts w:ascii="Minion Pro" w:hAnsi="Minion Pro" w:cs="Minion Pro"/>
          <w:color w:val="000000"/>
        </w:rPr>
        <w:t>minutos</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lectura</w:t>
      </w:r>
      <w:proofErr w:type="spellEnd"/>
      <w:r w:rsidRPr="00786DDC">
        <w:rPr>
          <w:rFonts w:ascii="Minion Pro" w:hAnsi="Minion Pro" w:cs="Minion Pro"/>
          <w:color w:val="000000"/>
        </w:rPr>
        <w:t xml:space="preserve"> y </w:t>
      </w:r>
      <w:proofErr w:type="spellStart"/>
      <w:r w:rsidRPr="00786DDC">
        <w:rPr>
          <w:rFonts w:ascii="Minion Pro" w:hAnsi="Minion Pro" w:cs="Minion Pro"/>
          <w:color w:val="000000"/>
        </w:rPr>
        <w:t>trabajen</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partir</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allí</w:t>
      </w:r>
      <w:proofErr w:type="spellEnd"/>
      <w:r w:rsidRPr="00786DDC">
        <w:rPr>
          <w:rFonts w:ascii="Minion Pro" w:hAnsi="Minion Pro" w:cs="Minion Pro"/>
          <w:color w:val="000000"/>
        </w:rPr>
        <w:t xml:space="preserve">. </w:t>
      </w:r>
      <w:proofErr w:type="spellStart"/>
      <w:proofErr w:type="gramStart"/>
      <w:r w:rsidRPr="00786DDC">
        <w:rPr>
          <w:rFonts w:ascii="Minion Pro" w:hAnsi="Minion Pro" w:cs="Minion Pro"/>
          <w:color w:val="000000"/>
        </w:rPr>
        <w:t>Añada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unos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minutos</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su</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lectura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más</w:t>
      </w:r>
      <w:proofErr w:type="spellEnd"/>
      <w:r w:rsidRPr="00786DDC">
        <w:rPr>
          <w:rFonts w:ascii="Minion Pro" w:hAnsi="Minion Pro" w:cs="Minion Pro"/>
          <w:color w:val="000000"/>
        </w:rPr>
        <w:t xml:space="preserve"> o </w:t>
      </w:r>
      <w:proofErr w:type="spellStart"/>
      <w:r w:rsidRPr="00786DDC">
        <w:rPr>
          <w:rFonts w:ascii="Minion Pro" w:hAnsi="Minion Pro" w:cs="Minion Pro"/>
          <w:color w:val="000000"/>
        </w:rPr>
        <w:t>menos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cada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semana</w:t>
      </w:r>
      <w:proofErr w:type="spellEnd"/>
      <w:r w:rsidRPr="00786DDC">
        <w:rPr>
          <w:rFonts w:ascii="Minion Pro" w:hAnsi="Minion Pro" w:cs="Minion Pro"/>
          <w:color w:val="000000"/>
        </w:rPr>
        <w:t>.</w:t>
      </w:r>
      <w:proofErr w:type="gramEnd"/>
    </w:p>
    <w:p w14:paraId="435CC39B" w14:textId="77777777" w:rsidR="00786DDC" w:rsidRPr="00786DDC" w:rsidRDefault="00786DDC" w:rsidP="00786DDC">
      <w:pPr>
        <w:autoSpaceDE w:val="0"/>
        <w:autoSpaceDN w:val="0"/>
        <w:adjustRightInd w:val="0"/>
        <w:spacing w:after="0" w:line="231" w:lineRule="atLeast"/>
        <w:ind w:left="840" w:hanging="520"/>
        <w:rPr>
          <w:rFonts w:ascii="Minion Pro" w:hAnsi="Minion Pro" w:cs="Minion Pro"/>
          <w:color w:val="000000"/>
        </w:rPr>
      </w:pPr>
      <w:r w:rsidRPr="00786DDC">
        <w:rPr>
          <w:rFonts w:ascii="Minion Pro" w:hAnsi="Minion Pro" w:cs="Minion Pro"/>
          <w:color w:val="000000"/>
        </w:rPr>
        <w:t xml:space="preserve">4. </w:t>
      </w:r>
      <w:proofErr w:type="spellStart"/>
      <w:r w:rsidRPr="00786DDC">
        <w:rPr>
          <w:rFonts w:ascii="Minion Pro" w:hAnsi="Minion Pro" w:cs="Minion Pro"/>
          <w:color w:val="000000"/>
        </w:rPr>
        <w:t>Celebre</w:t>
      </w:r>
      <w:proofErr w:type="spellEnd"/>
      <w:r w:rsidRPr="00786DDC">
        <w:rPr>
          <w:rFonts w:ascii="Minion Pro" w:hAnsi="Minion Pro" w:cs="Minion Pro"/>
          <w:color w:val="000000"/>
        </w:rPr>
        <w:t xml:space="preserve"> el </w:t>
      </w:r>
      <w:proofErr w:type="spellStart"/>
      <w:r w:rsidRPr="00786DDC">
        <w:rPr>
          <w:rFonts w:ascii="Minion Pro" w:hAnsi="Minion Pro" w:cs="Minion Pro"/>
          <w:color w:val="000000"/>
        </w:rPr>
        <w:t>progreso</w:t>
      </w:r>
      <w:proofErr w:type="spellEnd"/>
      <w:r w:rsidRPr="00786DDC">
        <w:rPr>
          <w:rFonts w:ascii="Minion Pro" w:hAnsi="Minion Pro" w:cs="Minion Pro"/>
          <w:color w:val="000000"/>
        </w:rPr>
        <w:t xml:space="preserve">. </w:t>
      </w:r>
      <w:proofErr w:type="gramStart"/>
      <w:r w:rsidRPr="00786DDC">
        <w:rPr>
          <w:rFonts w:ascii="Minion Pro" w:hAnsi="Minion Pro" w:cs="Minion Pro"/>
          <w:color w:val="000000"/>
        </w:rPr>
        <w:t xml:space="preserve">Sin </w:t>
      </w:r>
      <w:proofErr w:type="spellStart"/>
      <w:r w:rsidRPr="00786DDC">
        <w:rPr>
          <w:rFonts w:ascii="Minion Pro" w:hAnsi="Minion Pro" w:cs="Minion Pro"/>
          <w:color w:val="000000"/>
        </w:rPr>
        <w:t>meterse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demasiado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en</w:t>
      </w:r>
      <w:proofErr w:type="spellEnd"/>
      <w:r w:rsidRPr="00786DDC">
        <w:rPr>
          <w:rFonts w:ascii="Minion Pro" w:hAnsi="Minion Pro" w:cs="Minion Pro"/>
          <w:color w:val="000000"/>
        </w:rPr>
        <w:t xml:space="preserve"> el </w:t>
      </w:r>
      <w:proofErr w:type="spellStart"/>
      <w:r w:rsidRPr="00786DDC">
        <w:rPr>
          <w:rFonts w:ascii="Minion Pro" w:hAnsi="Minion Pro" w:cs="Minion Pro"/>
          <w:color w:val="000000"/>
        </w:rPr>
        <w:t>número</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minutos</w:t>
      </w:r>
      <w:proofErr w:type="spellEnd"/>
      <w:r w:rsidRPr="00786DDC">
        <w:rPr>
          <w:rFonts w:ascii="Minion Pro" w:hAnsi="Minion Pro" w:cs="Minion Pro"/>
          <w:color w:val="000000"/>
        </w:rPr>
        <w:t xml:space="preserve"> que </w:t>
      </w:r>
      <w:proofErr w:type="spellStart"/>
      <w:r w:rsidRPr="00786DDC">
        <w:rPr>
          <w:rFonts w:ascii="Minion Pro" w:hAnsi="Minion Pro" w:cs="Minion Pro"/>
          <w:color w:val="000000"/>
        </w:rPr>
        <w:t>pasan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leyendo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celebre</w:t>
      </w:r>
      <w:proofErr w:type="spellEnd"/>
      <w:r w:rsidRPr="00786DDC">
        <w:rPr>
          <w:rFonts w:ascii="Minion Pro" w:hAnsi="Minion Pro" w:cs="Minion Pro"/>
          <w:color w:val="000000"/>
        </w:rPr>
        <w:t xml:space="preserve"> el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que le </w:t>
      </w:r>
      <w:proofErr w:type="spellStart"/>
      <w:r w:rsidRPr="00786DDC">
        <w:rPr>
          <w:rFonts w:ascii="Minion Pro" w:hAnsi="Minion Pro" w:cs="Minion Pro"/>
          <w:color w:val="000000"/>
        </w:rPr>
        <w:t>dedican</w:t>
      </w:r>
      <w:proofErr w:type="spellEnd"/>
      <w:r w:rsidRPr="00786DDC">
        <w:rPr>
          <w:rFonts w:ascii="Minion Pro" w:hAnsi="Minion Pro" w:cs="Minion Pro"/>
          <w:color w:val="000000"/>
        </w:rPr>
        <w:t xml:space="preserve"> a la </w:t>
      </w:r>
      <w:proofErr w:type="spellStart"/>
      <w:r w:rsidRPr="00786DDC">
        <w:rPr>
          <w:rFonts w:ascii="Minion Pro" w:hAnsi="Minion Pro" w:cs="Minion Pro"/>
          <w:color w:val="000000"/>
        </w:rPr>
        <w:t>lectura</w:t>
      </w:r>
      <w:proofErr w:type="spellEnd"/>
      <w:r w:rsidRPr="00786DDC">
        <w:rPr>
          <w:rFonts w:ascii="Minion Pro" w:hAnsi="Minion Pro" w:cs="Minion Pro"/>
          <w:color w:val="000000"/>
        </w:rPr>
        <w:t>.</w:t>
      </w:r>
      <w:proofErr w:type="gramEnd"/>
      <w:r w:rsidRPr="00786DDC">
        <w:rPr>
          <w:rFonts w:ascii="Minion Pro" w:hAnsi="Minion Pro" w:cs="Minion Pro"/>
          <w:color w:val="000000"/>
        </w:rPr>
        <w:t xml:space="preserve"> </w:t>
      </w:r>
      <w:proofErr w:type="spellStart"/>
      <w:r w:rsidRPr="00786DDC">
        <w:rPr>
          <w:rFonts w:ascii="Minion Pro" w:hAnsi="Minion Pro" w:cs="Minion Pro"/>
          <w:color w:val="000000"/>
        </w:rPr>
        <w:t>Compartan</w:t>
      </w:r>
      <w:proofErr w:type="spellEnd"/>
      <w:r w:rsidRPr="00786DDC">
        <w:rPr>
          <w:rFonts w:ascii="Minion Pro" w:hAnsi="Minion Pro" w:cs="Minion Pro"/>
          <w:color w:val="000000"/>
        </w:rPr>
        <w:t xml:space="preserve"> entre </w:t>
      </w:r>
      <w:proofErr w:type="spellStart"/>
      <w:r w:rsidRPr="00786DDC">
        <w:rPr>
          <w:rFonts w:ascii="Minion Pro" w:hAnsi="Minion Pro" w:cs="Minion Pro"/>
          <w:color w:val="000000"/>
        </w:rPr>
        <w:t>sí</w:t>
      </w:r>
      <w:proofErr w:type="spellEnd"/>
      <w:r w:rsidRPr="00786DDC">
        <w:rPr>
          <w:rFonts w:ascii="Minion Pro" w:hAnsi="Minion Pro" w:cs="Minion Pro"/>
          <w:color w:val="000000"/>
        </w:rPr>
        <w:t xml:space="preserve"> las </w:t>
      </w:r>
      <w:proofErr w:type="spellStart"/>
      <w:r w:rsidRPr="00786DDC">
        <w:rPr>
          <w:rFonts w:ascii="Minion Pro" w:hAnsi="Minion Pro" w:cs="Minion Pro"/>
          <w:color w:val="000000"/>
        </w:rPr>
        <w:t>partes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favoritas</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los</w:t>
      </w:r>
      <w:proofErr w:type="spellEnd"/>
      <w:r w:rsidRPr="00786DDC">
        <w:rPr>
          <w:rFonts w:ascii="Minion Pro" w:hAnsi="Minion Pro" w:cs="Minion Pro"/>
          <w:color w:val="000000"/>
        </w:rPr>
        <w:t xml:space="preserve"> </w:t>
      </w:r>
    </w:p>
    <w:p w14:paraId="58C8D977" w14:textId="77777777" w:rsidR="00786DDC" w:rsidRPr="00786DDC" w:rsidRDefault="00786DDC" w:rsidP="00786DDC">
      <w:pPr>
        <w:autoSpaceDE w:val="0"/>
        <w:autoSpaceDN w:val="0"/>
        <w:adjustRightInd w:val="0"/>
        <w:spacing w:after="0" w:line="231" w:lineRule="atLeast"/>
        <w:ind w:left="840" w:hanging="520"/>
        <w:rPr>
          <w:rFonts w:ascii="Minion Pro" w:hAnsi="Minion Pro" w:cs="Minion Pro"/>
          <w:color w:val="000000"/>
        </w:rPr>
      </w:pPr>
      <w:proofErr w:type="spellStart"/>
      <w:proofErr w:type="gramStart"/>
      <w:r w:rsidRPr="00786DDC">
        <w:rPr>
          <w:rFonts w:ascii="Minion Pro" w:hAnsi="Minion Pro" w:cs="Minion Pro"/>
          <w:color w:val="000000"/>
        </w:rPr>
        <w:t>libros</w:t>
      </w:r>
      <w:proofErr w:type="spellEnd"/>
      <w:proofErr w:type="gramEnd"/>
      <w:r w:rsidRPr="00786DDC">
        <w:rPr>
          <w:rFonts w:ascii="Minion Pro" w:hAnsi="Minion Pro" w:cs="Minion Pro"/>
          <w:color w:val="000000"/>
        </w:rPr>
        <w:t xml:space="preserve"> que </w:t>
      </w:r>
      <w:proofErr w:type="spellStart"/>
      <w:r w:rsidRPr="00786DDC">
        <w:rPr>
          <w:rFonts w:ascii="Minion Pro" w:hAnsi="Minion Pro" w:cs="Minion Pro"/>
          <w:color w:val="000000"/>
        </w:rPr>
        <w:t>han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leído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planeen</w:t>
      </w:r>
      <w:proofErr w:type="spellEnd"/>
      <w:r w:rsidRPr="00786DDC">
        <w:rPr>
          <w:rFonts w:ascii="Minion Pro" w:hAnsi="Minion Pro" w:cs="Minion Pro"/>
          <w:color w:val="000000"/>
        </w:rPr>
        <w:t xml:space="preserve"> la </w:t>
      </w:r>
      <w:proofErr w:type="spellStart"/>
      <w:r w:rsidRPr="00786DDC">
        <w:rPr>
          <w:rFonts w:ascii="Minion Pro" w:hAnsi="Minion Pro" w:cs="Minion Pro"/>
          <w:color w:val="000000"/>
        </w:rPr>
        <w:t>próxima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visita</w:t>
      </w:r>
      <w:proofErr w:type="spellEnd"/>
      <w:r w:rsidRPr="00786DDC">
        <w:rPr>
          <w:rFonts w:ascii="Minion Pro" w:hAnsi="Minion Pro" w:cs="Minion Pro"/>
          <w:color w:val="000000"/>
        </w:rPr>
        <w:t xml:space="preserve"> a la </w:t>
      </w:r>
      <w:proofErr w:type="spellStart"/>
      <w:r w:rsidRPr="00786DDC">
        <w:rPr>
          <w:rFonts w:ascii="Minion Pro" w:hAnsi="Minion Pro" w:cs="Minion Pro"/>
          <w:color w:val="000000"/>
        </w:rPr>
        <w:t>biblioteca</w:t>
      </w:r>
      <w:proofErr w:type="spellEnd"/>
      <w:r w:rsidRPr="00786DDC">
        <w:rPr>
          <w:rFonts w:ascii="Minion Pro" w:hAnsi="Minion Pro" w:cs="Minion Pro"/>
          <w:color w:val="000000"/>
        </w:rPr>
        <w:t xml:space="preserve"> y </w:t>
      </w:r>
      <w:proofErr w:type="spellStart"/>
      <w:r w:rsidRPr="00786DDC">
        <w:rPr>
          <w:rFonts w:ascii="Minion Pro" w:hAnsi="Minion Pro" w:cs="Minion Pro"/>
          <w:color w:val="000000"/>
        </w:rPr>
        <w:t>compartan</w:t>
      </w:r>
      <w:proofErr w:type="spellEnd"/>
      <w:r w:rsidRPr="00786DDC">
        <w:rPr>
          <w:rFonts w:ascii="Minion Pro" w:hAnsi="Minion Pro" w:cs="Minion Pro"/>
          <w:color w:val="000000"/>
        </w:rPr>
        <w:t xml:space="preserve"> con </w:t>
      </w:r>
      <w:proofErr w:type="spellStart"/>
      <w:r w:rsidRPr="00786DDC">
        <w:rPr>
          <w:rFonts w:ascii="Minion Pro" w:hAnsi="Minion Pro" w:cs="Minion Pro"/>
          <w:color w:val="000000"/>
        </w:rPr>
        <w:t>otros</w:t>
      </w:r>
      <w:proofErr w:type="spellEnd"/>
      <w:r w:rsidRPr="00786DDC">
        <w:rPr>
          <w:rFonts w:ascii="Minion Pro" w:hAnsi="Minion Pro" w:cs="Minion Pro"/>
          <w:color w:val="000000"/>
        </w:rPr>
        <w:t xml:space="preserve"> </w:t>
      </w:r>
    </w:p>
    <w:p w14:paraId="2C4B8100" w14:textId="77777777" w:rsidR="00786DDC" w:rsidRPr="00786DDC" w:rsidRDefault="00786DDC" w:rsidP="00786DDC">
      <w:pPr>
        <w:autoSpaceDE w:val="0"/>
        <w:autoSpaceDN w:val="0"/>
        <w:adjustRightInd w:val="0"/>
        <w:spacing w:after="0" w:line="231" w:lineRule="atLeast"/>
        <w:ind w:left="840" w:hanging="520"/>
        <w:rPr>
          <w:rFonts w:ascii="Minion Pro" w:hAnsi="Minion Pro" w:cs="Minion Pro"/>
          <w:color w:val="000000"/>
        </w:rPr>
      </w:pPr>
      <w:proofErr w:type="spellStart"/>
      <w:proofErr w:type="gramStart"/>
      <w:r w:rsidRPr="00786DDC">
        <w:rPr>
          <w:rFonts w:ascii="Minion Pro" w:hAnsi="Minion Pro" w:cs="Minion Pro"/>
          <w:color w:val="000000"/>
        </w:rPr>
        <w:t>miembros</w:t>
      </w:r>
      <w:proofErr w:type="spellEnd"/>
      <w:proofErr w:type="gramEnd"/>
      <w:r w:rsidRPr="00786DDC">
        <w:rPr>
          <w:rFonts w:ascii="Minion Pro" w:hAnsi="Minion Pro" w:cs="Minion Pro"/>
          <w:color w:val="000000"/>
        </w:rPr>
        <w:t xml:space="preserve"> de la </w:t>
      </w:r>
      <w:proofErr w:type="spellStart"/>
      <w:r w:rsidRPr="00786DDC">
        <w:rPr>
          <w:rFonts w:ascii="Minion Pro" w:hAnsi="Minion Pro" w:cs="Minion Pro"/>
          <w:color w:val="000000"/>
        </w:rPr>
        <w:t>familia</w:t>
      </w:r>
      <w:proofErr w:type="spellEnd"/>
      <w:r w:rsidRPr="00786DDC">
        <w:rPr>
          <w:rFonts w:ascii="Minion Pro" w:hAnsi="Minion Pro" w:cs="Minion Pro"/>
          <w:color w:val="000000"/>
        </w:rPr>
        <w:t xml:space="preserve"> el </w:t>
      </w:r>
      <w:proofErr w:type="spellStart"/>
      <w:r w:rsidRPr="00786DDC">
        <w:rPr>
          <w:rFonts w:ascii="Minion Pro" w:hAnsi="Minion Pro" w:cs="Minion Pro"/>
          <w:color w:val="000000"/>
        </w:rPr>
        <w:t>progreso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alcanzado</w:t>
      </w:r>
      <w:proofErr w:type="spellEnd"/>
      <w:r w:rsidRPr="00786DDC">
        <w:rPr>
          <w:rFonts w:ascii="Minion Pro" w:hAnsi="Minion Pro" w:cs="Minion Pro"/>
          <w:color w:val="000000"/>
        </w:rPr>
        <w:t>.</w:t>
      </w:r>
    </w:p>
    <w:p w14:paraId="67A09D83" w14:textId="77777777" w:rsidR="00786DDC" w:rsidRPr="00786DDC" w:rsidRDefault="00786DDC" w:rsidP="00786DDC">
      <w:pPr>
        <w:autoSpaceDE w:val="0"/>
        <w:autoSpaceDN w:val="0"/>
        <w:adjustRightInd w:val="0"/>
        <w:spacing w:after="0" w:line="231" w:lineRule="atLeast"/>
        <w:rPr>
          <w:rFonts w:ascii="Minion Pro" w:hAnsi="Minion Pro" w:cs="Minion Pro"/>
          <w:color w:val="000000"/>
        </w:rPr>
      </w:pPr>
      <w:proofErr w:type="spellStart"/>
      <w:proofErr w:type="gramStart"/>
      <w:r w:rsidRPr="00786DDC">
        <w:rPr>
          <w:rFonts w:ascii="Minion Pro" w:hAnsi="Minion Pro" w:cs="Minion Pro"/>
          <w:color w:val="000000"/>
        </w:rPr>
        <w:t>Pasar</w:t>
      </w:r>
      <w:proofErr w:type="spellEnd"/>
      <w:r w:rsidRPr="00786DDC">
        <w:rPr>
          <w:rFonts w:ascii="Minion Pro" w:hAnsi="Minion Pro" w:cs="Minion Pro"/>
          <w:color w:val="000000"/>
        </w:rPr>
        <w:t xml:space="preserve"> largos </w:t>
      </w:r>
      <w:proofErr w:type="spellStart"/>
      <w:r w:rsidRPr="00786DDC">
        <w:rPr>
          <w:rFonts w:ascii="Minion Pro" w:hAnsi="Minion Pro" w:cs="Minion Pro"/>
          <w:color w:val="000000"/>
        </w:rPr>
        <w:t>períodos</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leyendo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significa</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menos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interrupciones</w:t>
      </w:r>
      <w:proofErr w:type="spellEnd"/>
      <w:r w:rsidRPr="00786DDC">
        <w:rPr>
          <w:rFonts w:ascii="Minion Pro" w:hAnsi="Minion Pro" w:cs="Minion Pro"/>
          <w:color w:val="000000"/>
        </w:rPr>
        <w:t xml:space="preserve"> y </w:t>
      </w:r>
      <w:proofErr w:type="spellStart"/>
      <w:r w:rsidRPr="00786DDC">
        <w:rPr>
          <w:rFonts w:ascii="Minion Pro" w:hAnsi="Minion Pro" w:cs="Minion Pro"/>
          <w:color w:val="000000"/>
        </w:rPr>
        <w:t>más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tiempo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leyendo</w:t>
      </w:r>
      <w:proofErr w:type="spellEnd"/>
      <w:r w:rsidRPr="00786DDC">
        <w:rPr>
          <w:rFonts w:ascii="Minion Pro" w:hAnsi="Minion Pro" w:cs="Minion Pro"/>
          <w:color w:val="000000"/>
        </w:rPr>
        <w:t xml:space="preserve"> lo que le </w:t>
      </w:r>
      <w:proofErr w:type="spellStart"/>
      <w:r w:rsidRPr="00786DDC">
        <w:rPr>
          <w:rFonts w:ascii="Minion Pro" w:hAnsi="Minion Pro" w:cs="Minion Pro"/>
          <w:color w:val="000000"/>
        </w:rPr>
        <w:t>gusta</w:t>
      </w:r>
      <w:proofErr w:type="spellEnd"/>
      <w:r w:rsidRPr="00786DDC">
        <w:rPr>
          <w:rFonts w:ascii="Minion Pro" w:hAnsi="Minion Pro" w:cs="Minion Pro"/>
          <w:color w:val="000000"/>
        </w:rPr>
        <w:t>.</w:t>
      </w:r>
      <w:proofErr w:type="gramEnd"/>
      <w:r w:rsidRPr="00786DDC">
        <w:rPr>
          <w:rFonts w:ascii="Minion Pro" w:hAnsi="Minion Pro" w:cs="Minion Pro"/>
          <w:color w:val="000000"/>
        </w:rPr>
        <w:t xml:space="preserve"> </w:t>
      </w:r>
      <w:proofErr w:type="gramStart"/>
      <w:r w:rsidRPr="00786DDC">
        <w:rPr>
          <w:rFonts w:ascii="Minion Pro" w:hAnsi="Minion Pro" w:cs="Minion Pro"/>
          <w:color w:val="000000"/>
        </w:rPr>
        <w:t xml:space="preserve">A </w:t>
      </w:r>
      <w:proofErr w:type="spellStart"/>
      <w:r w:rsidRPr="00786DDC">
        <w:rPr>
          <w:rFonts w:ascii="Minion Pro" w:hAnsi="Minion Pro" w:cs="Minion Pro"/>
          <w:color w:val="000000"/>
        </w:rPr>
        <w:t>medida</w:t>
      </w:r>
      <w:proofErr w:type="spellEnd"/>
      <w:r w:rsidRPr="00786DDC">
        <w:rPr>
          <w:rFonts w:ascii="Minion Pro" w:hAnsi="Minion Pro" w:cs="Minion Pro"/>
          <w:color w:val="000000"/>
        </w:rPr>
        <w:t xml:space="preserve"> que </w:t>
      </w:r>
      <w:proofErr w:type="spellStart"/>
      <w:r w:rsidRPr="00786DDC">
        <w:rPr>
          <w:rFonts w:ascii="Minion Pro" w:hAnsi="Minion Pro" w:cs="Minion Pro"/>
          <w:color w:val="000000"/>
        </w:rPr>
        <w:t>su</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hijo</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avanza</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los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grados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superiores</w:t>
      </w:r>
      <w:proofErr w:type="spellEnd"/>
      <w:r w:rsidRPr="00786DDC">
        <w:rPr>
          <w:rFonts w:ascii="Minion Pro" w:hAnsi="Minion Pro" w:cs="Minion Pro"/>
          <w:color w:val="000000"/>
        </w:rPr>
        <w:t xml:space="preserve">, el </w:t>
      </w:r>
      <w:proofErr w:type="spellStart"/>
      <w:r w:rsidRPr="00786DDC">
        <w:rPr>
          <w:rFonts w:ascii="Minion Pro" w:hAnsi="Minion Pro" w:cs="Minion Pro"/>
          <w:color w:val="000000"/>
        </w:rPr>
        <w:t>hecho</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tener</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capacidad</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aguante</w:t>
      </w:r>
      <w:proofErr w:type="spellEnd"/>
      <w:r w:rsidRPr="00786DDC">
        <w:rPr>
          <w:rFonts w:ascii="Minion Pro" w:hAnsi="Minion Pro" w:cs="Minion Pro"/>
          <w:color w:val="000000"/>
        </w:rPr>
        <w:t xml:space="preserve"> para la </w:t>
      </w:r>
      <w:proofErr w:type="spellStart"/>
      <w:r w:rsidRPr="00786DDC">
        <w:rPr>
          <w:rFonts w:ascii="Minion Pro" w:hAnsi="Minion Pro" w:cs="Minion Pro"/>
          <w:color w:val="000000"/>
        </w:rPr>
        <w:t>lectura</w:t>
      </w:r>
      <w:proofErr w:type="spellEnd"/>
      <w:r w:rsidRPr="00786DDC">
        <w:rPr>
          <w:rFonts w:ascii="Minion Pro" w:hAnsi="Minion Pro" w:cs="Minion Pro"/>
          <w:color w:val="000000"/>
        </w:rPr>
        <w:t xml:space="preserve"> le </w:t>
      </w:r>
      <w:proofErr w:type="spellStart"/>
      <w:r w:rsidRPr="00786DDC">
        <w:rPr>
          <w:rFonts w:ascii="Minion Pro" w:hAnsi="Minion Pro" w:cs="Minion Pro"/>
          <w:color w:val="000000"/>
        </w:rPr>
        <w:t>ayudará</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navegar</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por</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textos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más</w:t>
      </w:r>
      <w:proofErr w:type="spellEnd"/>
      <w:r w:rsidRPr="00786DDC">
        <w:rPr>
          <w:rFonts w:ascii="Minion Pro" w:hAnsi="Minion Pro" w:cs="Minion Pro"/>
          <w:color w:val="000000"/>
        </w:rPr>
        <w:t xml:space="preserve"> largos y </w:t>
      </w:r>
      <w:proofErr w:type="spellStart"/>
      <w:r w:rsidRPr="00786DDC">
        <w:rPr>
          <w:rFonts w:ascii="Minion Pro" w:hAnsi="Minion Pro" w:cs="Minion Pro"/>
          <w:color w:val="000000"/>
        </w:rPr>
        <w:t>sus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asignaciones</w:t>
      </w:r>
      <w:proofErr w:type="spellEnd"/>
      <w:r w:rsidRPr="00786DDC">
        <w:rPr>
          <w:rFonts w:ascii="Minion Pro" w:hAnsi="Minion Pro" w:cs="Minion Pro"/>
          <w:color w:val="000000"/>
        </w:rPr>
        <w:t>.</w:t>
      </w:r>
      <w:proofErr w:type="gramEnd"/>
      <w:r w:rsidRPr="00786DDC">
        <w:rPr>
          <w:rFonts w:ascii="Minion Pro" w:hAnsi="Minion Pro" w:cs="Minion Pro"/>
          <w:color w:val="000000"/>
        </w:rPr>
        <w:t xml:space="preserve"> Con </w:t>
      </w:r>
      <w:proofErr w:type="spellStart"/>
      <w:r w:rsidRPr="00786DDC">
        <w:rPr>
          <w:rFonts w:ascii="Minion Pro" w:hAnsi="Minion Pro" w:cs="Minion Pro"/>
          <w:color w:val="000000"/>
        </w:rPr>
        <w:t>estos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estos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consejos</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usted</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puede</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ayudar</w:t>
      </w:r>
      <w:proofErr w:type="spellEnd"/>
      <w:r w:rsidRPr="00786DDC">
        <w:rPr>
          <w:rFonts w:ascii="Minion Pro" w:hAnsi="Minion Pro" w:cs="Minion Pro"/>
          <w:color w:val="000000"/>
        </w:rPr>
        <w:t xml:space="preserve"> a </w:t>
      </w:r>
      <w:proofErr w:type="spellStart"/>
      <w:r w:rsidRPr="00786DDC">
        <w:rPr>
          <w:rFonts w:ascii="Minion Pro" w:hAnsi="Minion Pro" w:cs="Minion Pro"/>
          <w:color w:val="000000"/>
        </w:rPr>
        <w:t>desarrollar</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aún</w:t>
      </w:r>
      <w:proofErr w:type="spellEnd"/>
      <w:r w:rsidRPr="00786DDC">
        <w:rPr>
          <w:rFonts w:ascii="Minion Pro" w:hAnsi="Minion Pro" w:cs="Minion Pro"/>
          <w:color w:val="000000"/>
        </w:rPr>
        <w:t xml:space="preserve"> </w:t>
      </w:r>
      <w:proofErr w:type="spellStart"/>
      <w:r w:rsidRPr="00786DDC">
        <w:rPr>
          <w:rFonts w:ascii="Minion Pro" w:hAnsi="Minion Pro" w:cs="Minion Pro"/>
          <w:color w:val="000000"/>
        </w:rPr>
        <w:t>más</w:t>
      </w:r>
      <w:proofErr w:type="spellEnd"/>
      <w:r w:rsidRPr="00786DDC">
        <w:rPr>
          <w:rFonts w:ascii="Minion Pro" w:hAnsi="Minion Pro" w:cs="Minion Pro"/>
          <w:color w:val="000000"/>
        </w:rPr>
        <w:t xml:space="preserve"> la </w:t>
      </w:r>
      <w:proofErr w:type="spellStart"/>
      <w:r w:rsidRPr="00786DDC">
        <w:rPr>
          <w:rFonts w:ascii="Minion Pro" w:hAnsi="Minion Pro" w:cs="Minion Pro"/>
          <w:color w:val="000000"/>
        </w:rPr>
        <w:t>capacidad</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aguante</w:t>
      </w:r>
      <w:proofErr w:type="spellEnd"/>
      <w:r w:rsidRPr="00786DDC">
        <w:rPr>
          <w:rFonts w:ascii="Minion Pro" w:hAnsi="Minion Pro" w:cs="Minion Pro"/>
          <w:color w:val="000000"/>
        </w:rPr>
        <w:t xml:space="preserve"> de </w:t>
      </w:r>
      <w:proofErr w:type="spellStart"/>
      <w:r w:rsidRPr="00786DDC">
        <w:rPr>
          <w:rFonts w:ascii="Minion Pro" w:hAnsi="Minion Pro" w:cs="Minion Pro"/>
          <w:color w:val="000000"/>
        </w:rPr>
        <w:t>su</w:t>
      </w:r>
      <w:proofErr w:type="spellEnd"/>
      <w:r w:rsidRPr="00786DDC">
        <w:rPr>
          <w:rFonts w:ascii="Minion Pro" w:hAnsi="Minion Pro" w:cs="Minion Pro"/>
          <w:color w:val="000000"/>
        </w:rPr>
        <w:t xml:space="preserve"> lector.</w:t>
      </w:r>
    </w:p>
    <w:p w14:paraId="2FC945CB" w14:textId="17C7937E" w:rsidR="00296BBC" w:rsidRDefault="00786DDC" w:rsidP="00786DDC">
      <w:pPr>
        <w:spacing w:after="0"/>
      </w:pPr>
      <w:proofErr w:type="gramStart"/>
      <w:r w:rsidRPr="00786DDC">
        <w:rPr>
          <w:rFonts w:ascii="Myriad Pro Light" w:hAnsi="Myriad Pro Light" w:cs="Myriad Pro Light"/>
          <w:b/>
          <w:bCs/>
          <w:color w:val="000000"/>
          <w:sz w:val="18"/>
          <w:szCs w:val="18"/>
        </w:rPr>
        <w:t xml:space="preserve">Reading Rockets, </w:t>
      </w:r>
      <w:proofErr w:type="spellStart"/>
      <w:r w:rsidRPr="00786DDC">
        <w:rPr>
          <w:rFonts w:ascii="Myriad Pro Light" w:hAnsi="Myriad Pro Light" w:cs="Myriad Pro Light"/>
          <w:b/>
          <w:bCs/>
          <w:color w:val="000000"/>
          <w:sz w:val="18"/>
          <w:szCs w:val="18"/>
        </w:rPr>
        <w:t>Colorín</w:t>
      </w:r>
      <w:proofErr w:type="spellEnd"/>
      <w:r w:rsidRPr="00786DDC">
        <w:rPr>
          <w:rFonts w:ascii="Myriad Pro Light" w:hAnsi="Myriad Pro Light" w:cs="Myriad Pro Light"/>
          <w:b/>
          <w:bCs/>
          <w:color w:val="000000"/>
          <w:sz w:val="18"/>
          <w:szCs w:val="18"/>
        </w:rPr>
        <w:t xml:space="preserve"> Colorado, y LD </w:t>
      </w:r>
      <w:proofErr w:type="spellStart"/>
      <w:r w:rsidRPr="00786DDC">
        <w:rPr>
          <w:rFonts w:ascii="Myriad Pro Light" w:hAnsi="Myriad Pro Light" w:cs="Myriad Pro Light"/>
          <w:b/>
          <w:bCs/>
          <w:color w:val="000000"/>
          <w:sz w:val="18"/>
          <w:szCs w:val="18"/>
        </w:rPr>
        <w:t>OnLine</w:t>
      </w:r>
      <w:proofErr w:type="spellEnd"/>
      <w:r w:rsidRPr="00786DDC">
        <w:rPr>
          <w:rFonts w:ascii="Myriad Pro Light" w:hAnsi="Myriad Pro Light" w:cs="Myriad Pro Light"/>
          <w:b/>
          <w:bCs/>
          <w:color w:val="000000"/>
          <w:sz w:val="18"/>
          <w:szCs w:val="18"/>
        </w:rPr>
        <w:t xml:space="preserve"> </w:t>
      </w:r>
      <w:r w:rsidRPr="00786DDC">
        <w:rPr>
          <w:rFonts w:ascii="Myriad Pro" w:hAnsi="Myriad Pro" w:cs="Myriad Pro"/>
          <w:color w:val="000000"/>
          <w:sz w:val="18"/>
          <w:szCs w:val="18"/>
        </w:rPr>
        <w:t xml:space="preserve">son </w:t>
      </w:r>
      <w:proofErr w:type="spellStart"/>
      <w:r w:rsidRPr="00786DDC">
        <w:rPr>
          <w:rFonts w:ascii="Myriad Pro" w:hAnsi="Myriad Pro" w:cs="Myriad Pro"/>
          <w:color w:val="000000"/>
          <w:sz w:val="18"/>
          <w:szCs w:val="18"/>
        </w:rPr>
        <w:t>servicios</w:t>
      </w:r>
      <w:proofErr w:type="spellEnd"/>
      <w:r w:rsidRPr="00786DDC">
        <w:rPr>
          <w:rFonts w:ascii="Myriad Pro" w:hAnsi="Myriad Pro" w:cs="Myriad Pro"/>
          <w:color w:val="000000"/>
          <w:sz w:val="18"/>
          <w:szCs w:val="18"/>
        </w:rPr>
        <w:t xml:space="preserve"> de la </w:t>
      </w:r>
      <w:proofErr w:type="spellStart"/>
      <w:r w:rsidRPr="00786DDC">
        <w:rPr>
          <w:rFonts w:ascii="Myriad Pro" w:hAnsi="Myriad Pro" w:cs="Myriad Pro"/>
          <w:color w:val="000000"/>
          <w:sz w:val="18"/>
          <w:szCs w:val="18"/>
        </w:rPr>
        <w:t>estación</w:t>
      </w:r>
      <w:proofErr w:type="spellEnd"/>
      <w:r w:rsidRPr="00786DDC">
        <w:rPr>
          <w:rFonts w:ascii="Myriad Pro" w:hAnsi="Myriad Pro" w:cs="Myriad Pro"/>
          <w:color w:val="000000"/>
          <w:sz w:val="18"/>
          <w:szCs w:val="18"/>
        </w:rPr>
        <w:t xml:space="preserve"> de </w:t>
      </w:r>
      <w:proofErr w:type="spellStart"/>
      <w:r w:rsidRPr="00786DDC">
        <w:rPr>
          <w:rFonts w:ascii="Myriad Pro" w:hAnsi="Myriad Pro" w:cs="Myriad Pro"/>
          <w:color w:val="000000"/>
          <w:sz w:val="18"/>
          <w:szCs w:val="18"/>
        </w:rPr>
        <w:t>difusión</w:t>
      </w:r>
      <w:proofErr w:type="spellEnd"/>
      <w:r w:rsidRPr="00786DDC">
        <w:rPr>
          <w:rFonts w:ascii="Myriad Pro" w:hAnsi="Myriad Pro" w:cs="Myriad Pro"/>
          <w:color w:val="000000"/>
          <w:sz w:val="18"/>
          <w:szCs w:val="18"/>
        </w:rPr>
        <w:t xml:space="preserve"> de </w:t>
      </w:r>
      <w:proofErr w:type="spellStart"/>
      <w:r w:rsidRPr="00786DDC">
        <w:rPr>
          <w:rFonts w:ascii="Myriad Pro" w:hAnsi="Myriad Pro" w:cs="Myriad Pro"/>
          <w:color w:val="000000"/>
          <w:sz w:val="18"/>
          <w:szCs w:val="18"/>
        </w:rPr>
        <w:t>medios</w:t>
      </w:r>
      <w:proofErr w:type="spellEnd"/>
      <w:r w:rsidRPr="00786DDC">
        <w:rPr>
          <w:rFonts w:ascii="Myriad Pro" w:hAnsi="Myriad Pro" w:cs="Myriad Pro"/>
          <w:color w:val="000000"/>
          <w:sz w:val="18"/>
          <w:szCs w:val="18"/>
        </w:rPr>
        <w:t xml:space="preserve"> </w:t>
      </w:r>
      <w:proofErr w:type="spellStart"/>
      <w:r w:rsidRPr="00786DDC">
        <w:rPr>
          <w:rFonts w:ascii="Myriad Pro" w:hAnsi="Myriad Pro" w:cs="Myriad Pro"/>
          <w:color w:val="000000"/>
          <w:sz w:val="18"/>
          <w:szCs w:val="18"/>
        </w:rPr>
        <w:t>pública</w:t>
      </w:r>
      <w:proofErr w:type="spellEnd"/>
      <w:r w:rsidRPr="00786DDC">
        <w:rPr>
          <w:rFonts w:ascii="Myriad Pro" w:hAnsi="Myriad Pro" w:cs="Myriad Pro"/>
          <w:color w:val="000000"/>
          <w:sz w:val="18"/>
          <w:szCs w:val="18"/>
        </w:rPr>
        <w:t xml:space="preserve"> WETA, </w:t>
      </w:r>
      <w:proofErr w:type="spellStart"/>
      <w:r w:rsidRPr="00786DDC">
        <w:rPr>
          <w:rFonts w:ascii="Myriad Pro" w:hAnsi="Myriad Pro" w:cs="Myriad Pro"/>
          <w:color w:val="000000"/>
          <w:sz w:val="18"/>
          <w:szCs w:val="18"/>
        </w:rPr>
        <w:t>en</w:t>
      </w:r>
      <w:proofErr w:type="spellEnd"/>
      <w:r w:rsidRPr="00786DDC">
        <w:rPr>
          <w:rFonts w:ascii="Myriad Pro" w:hAnsi="Myriad Pro" w:cs="Myriad Pro"/>
          <w:color w:val="000000"/>
          <w:sz w:val="18"/>
          <w:szCs w:val="18"/>
        </w:rPr>
        <w:t xml:space="preserve"> Washington, D.C.</w:t>
      </w:r>
      <w:proofErr w:type="gramEnd"/>
    </w:p>
    <w:p w14:paraId="5BB79065" w14:textId="77777777" w:rsidR="001D6D29" w:rsidRDefault="001D6D29" w:rsidP="001D6D29">
      <w:pPr>
        <w:spacing w:after="0"/>
        <w:jc w:val="center"/>
        <w:rPr>
          <w:noProof/>
          <w:lang w:eastAsia="en-US"/>
        </w:rPr>
      </w:pPr>
    </w:p>
    <w:p w14:paraId="614D4064" w14:textId="28ED5745" w:rsidR="00786DDC" w:rsidRDefault="00786DDC" w:rsidP="001D6D29">
      <w:pPr>
        <w:spacing w:after="0"/>
        <w:jc w:val="center"/>
      </w:pPr>
      <w:r>
        <w:rPr>
          <w:noProof/>
          <w:lang w:eastAsia="en-US"/>
        </w:rPr>
        <w:drawing>
          <wp:inline distT="0" distB="0" distL="0" distR="0" wp14:anchorId="4FCA0562" wp14:editId="45334A56">
            <wp:extent cx="1463040" cy="987737"/>
            <wp:effectExtent l="0" t="0" r="3810" b="3175"/>
            <wp:docPr id="12" name="Picture 12" descr="C:\Users\Gail\AppData\Local\Microsoft\Windows\INetCache\IE\3JUB7K01\A_group_people_singing_Christmas_carols_101208-166083-711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il\AppData\Local\Microsoft\Windows\INetCache\IE\3JUB7K01\A_group_people_singing_Christmas_carols_101208-166083-711009[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3040" cy="987737"/>
                    </a:xfrm>
                    <a:prstGeom prst="rect">
                      <a:avLst/>
                    </a:prstGeom>
                    <a:noFill/>
                    <a:ln>
                      <a:noFill/>
                    </a:ln>
                  </pic:spPr>
                </pic:pic>
              </a:graphicData>
            </a:graphic>
          </wp:inline>
        </w:drawing>
      </w:r>
    </w:p>
    <w:p w14:paraId="1534E2CC" w14:textId="77777777" w:rsidR="001D6D29" w:rsidRDefault="001D6D29" w:rsidP="001D6D29">
      <w:pPr>
        <w:spacing w:after="0"/>
        <w:jc w:val="center"/>
      </w:pPr>
    </w:p>
    <w:p w14:paraId="5B99ECD3" w14:textId="6CA17618" w:rsidR="001D6D29" w:rsidRDefault="001D6D29" w:rsidP="001D6D29">
      <w:pPr>
        <w:spacing w:after="0"/>
        <w:jc w:val="center"/>
        <w:rPr>
          <w:b/>
          <w:sz w:val="32"/>
          <w:szCs w:val="32"/>
        </w:rPr>
      </w:pPr>
      <w:r w:rsidRPr="001D6D29">
        <w:rPr>
          <w:b/>
          <w:sz w:val="32"/>
          <w:szCs w:val="32"/>
        </w:rPr>
        <w:t>2015 Holiday Concert</w:t>
      </w:r>
    </w:p>
    <w:p w14:paraId="1189C043" w14:textId="1D516267" w:rsidR="001D6D29" w:rsidRDefault="001D6D29" w:rsidP="001D6D29">
      <w:pPr>
        <w:spacing w:after="0"/>
        <w:jc w:val="center"/>
        <w:rPr>
          <w:b/>
          <w:sz w:val="24"/>
          <w:szCs w:val="24"/>
        </w:rPr>
      </w:pPr>
      <w:r>
        <w:rPr>
          <w:b/>
          <w:sz w:val="24"/>
          <w:szCs w:val="24"/>
        </w:rPr>
        <w:t>On Thursday, December 10</w:t>
      </w:r>
      <w:r w:rsidRPr="001D6D29">
        <w:rPr>
          <w:b/>
          <w:sz w:val="24"/>
          <w:szCs w:val="24"/>
          <w:vertAlign w:val="superscript"/>
        </w:rPr>
        <w:t>th</w:t>
      </w:r>
      <w:r>
        <w:rPr>
          <w:b/>
          <w:sz w:val="24"/>
          <w:szCs w:val="24"/>
        </w:rPr>
        <w:t xml:space="preserve">, many </w:t>
      </w:r>
      <w:proofErr w:type="spellStart"/>
      <w:r>
        <w:rPr>
          <w:b/>
          <w:sz w:val="24"/>
          <w:szCs w:val="24"/>
        </w:rPr>
        <w:t>Reeceville</w:t>
      </w:r>
      <w:proofErr w:type="spellEnd"/>
      <w:r>
        <w:rPr>
          <w:b/>
          <w:sz w:val="24"/>
          <w:szCs w:val="24"/>
        </w:rPr>
        <w:t xml:space="preserve"> musicians</w:t>
      </w:r>
    </w:p>
    <w:p w14:paraId="2B6A0513" w14:textId="72321B17" w:rsidR="001D6D29" w:rsidRDefault="001D6D29" w:rsidP="001D6D29">
      <w:pPr>
        <w:spacing w:after="0"/>
        <w:jc w:val="center"/>
        <w:rPr>
          <w:b/>
          <w:sz w:val="24"/>
          <w:szCs w:val="24"/>
        </w:rPr>
      </w:pPr>
      <w:proofErr w:type="gramStart"/>
      <w:r>
        <w:rPr>
          <w:b/>
          <w:sz w:val="24"/>
          <w:szCs w:val="24"/>
        </w:rPr>
        <w:t>Will be performing for the Holiday Concert.</w:t>
      </w:r>
      <w:proofErr w:type="gramEnd"/>
    </w:p>
    <w:p w14:paraId="69516239" w14:textId="443D9652" w:rsidR="001D6D29" w:rsidRDefault="001D6D29" w:rsidP="001D6D29">
      <w:pPr>
        <w:spacing w:after="0"/>
        <w:jc w:val="center"/>
        <w:rPr>
          <w:b/>
          <w:sz w:val="24"/>
          <w:szCs w:val="24"/>
        </w:rPr>
      </w:pPr>
      <w:r>
        <w:rPr>
          <w:b/>
          <w:sz w:val="24"/>
          <w:szCs w:val="24"/>
        </w:rPr>
        <w:t xml:space="preserve">At 9:30 AM and 7:00 PM, the </w:t>
      </w:r>
      <w:proofErr w:type="spellStart"/>
      <w:r>
        <w:rPr>
          <w:b/>
          <w:sz w:val="24"/>
          <w:szCs w:val="24"/>
        </w:rPr>
        <w:t>Reeceville</w:t>
      </w:r>
      <w:proofErr w:type="spellEnd"/>
      <w:r>
        <w:rPr>
          <w:b/>
          <w:sz w:val="24"/>
          <w:szCs w:val="24"/>
        </w:rPr>
        <w:t xml:space="preserve"> Band,</w:t>
      </w:r>
    </w:p>
    <w:p w14:paraId="2FD3BC7F" w14:textId="132BF9F0" w:rsidR="001D6D29" w:rsidRDefault="001D6D29" w:rsidP="001D6D29">
      <w:pPr>
        <w:spacing w:after="0"/>
        <w:jc w:val="center"/>
        <w:rPr>
          <w:b/>
          <w:sz w:val="24"/>
          <w:szCs w:val="24"/>
        </w:rPr>
      </w:pPr>
      <w:r>
        <w:rPr>
          <w:b/>
          <w:sz w:val="24"/>
          <w:szCs w:val="24"/>
        </w:rPr>
        <w:t>Fourth Grade and Fifth Grade Chorus will take turns</w:t>
      </w:r>
    </w:p>
    <w:p w14:paraId="1F76750F" w14:textId="3DC6EB44" w:rsidR="001D6D29" w:rsidRDefault="001D6D29" w:rsidP="001D6D29">
      <w:pPr>
        <w:spacing w:after="0"/>
        <w:jc w:val="center"/>
        <w:rPr>
          <w:b/>
          <w:sz w:val="24"/>
          <w:szCs w:val="24"/>
        </w:rPr>
      </w:pPr>
      <w:r>
        <w:rPr>
          <w:b/>
          <w:sz w:val="24"/>
          <w:szCs w:val="24"/>
        </w:rPr>
        <w:t>Entertaining us with special holiday selections!</w:t>
      </w:r>
    </w:p>
    <w:p w14:paraId="5C54D6F2" w14:textId="43D7AE11" w:rsidR="001D6D29" w:rsidRDefault="001D6D29" w:rsidP="001D6D29">
      <w:pPr>
        <w:spacing w:after="0"/>
        <w:jc w:val="center"/>
        <w:rPr>
          <w:b/>
          <w:sz w:val="24"/>
          <w:szCs w:val="24"/>
        </w:rPr>
      </w:pPr>
      <w:r>
        <w:rPr>
          <w:b/>
          <w:sz w:val="24"/>
          <w:szCs w:val="24"/>
        </w:rPr>
        <w:t>What a great way to get into the Holiday Spirit!</w:t>
      </w:r>
    </w:p>
    <w:p w14:paraId="079D0732" w14:textId="77777777" w:rsidR="008622B7" w:rsidRDefault="008622B7" w:rsidP="008622B7">
      <w:pPr>
        <w:spacing w:after="0"/>
        <w:rPr>
          <w:sz w:val="28"/>
          <w:szCs w:val="28"/>
        </w:rPr>
      </w:pPr>
      <w:r>
        <w:rPr>
          <w:b/>
          <w:noProof/>
          <w:sz w:val="24"/>
          <w:szCs w:val="24"/>
          <w:lang w:eastAsia="en-US"/>
        </w:rPr>
        <w:lastRenderedPageBreak/>
        <w:drawing>
          <wp:anchor distT="0" distB="0" distL="114300" distR="114300" simplePos="0" relativeHeight="251658240" behindDoc="0" locked="0" layoutInCell="1" allowOverlap="1" wp14:anchorId="6F63A9B1" wp14:editId="67E938A7">
            <wp:simplePos x="0" y="0"/>
            <wp:positionH relativeFrom="column">
              <wp:posOffset>3429000</wp:posOffset>
            </wp:positionH>
            <wp:positionV relativeFrom="paragraph">
              <wp:align>top</wp:align>
            </wp:positionV>
            <wp:extent cx="914400" cy="609600"/>
            <wp:effectExtent l="0" t="0" r="0" b="0"/>
            <wp:wrapSquare wrapText="bothSides"/>
            <wp:docPr id="10" name="Picture 10" descr="C:\Users\Gail\AppData\Local\Microsoft\Windows\INetCache\IE\HMQ30SYC\winter_clothes__a_scarf_and_two_mittens_0071-0812-1516-5849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il\AppData\Local\Microsoft\Windows\INetCache\IE\HMQ30SYC\winter_clothes__a_scarf_and_two_mittens_0071-0812-1516-5849_SMU[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anchor>
        </w:drawing>
      </w:r>
      <w:proofErr w:type="gramStart"/>
      <w:r>
        <w:rPr>
          <w:b/>
          <w:sz w:val="28"/>
          <w:szCs w:val="28"/>
          <w:u w:val="single"/>
        </w:rPr>
        <w:t>DRESS  FOR</w:t>
      </w:r>
      <w:proofErr w:type="gramEnd"/>
      <w:r>
        <w:rPr>
          <w:b/>
          <w:sz w:val="28"/>
          <w:szCs w:val="28"/>
          <w:u w:val="single"/>
        </w:rPr>
        <w:t xml:space="preserve"> THE WEATHER</w:t>
      </w:r>
    </w:p>
    <w:p w14:paraId="5DFA1AFE" w14:textId="77777777" w:rsidR="008622B7" w:rsidRDefault="008622B7" w:rsidP="008622B7">
      <w:pPr>
        <w:spacing w:after="0"/>
        <w:rPr>
          <w:sz w:val="28"/>
          <w:szCs w:val="28"/>
        </w:rPr>
      </w:pPr>
      <w:r>
        <w:rPr>
          <w:sz w:val="28"/>
          <w:szCs w:val="28"/>
        </w:rPr>
        <w:t>With the colder weather here, parents</w:t>
      </w:r>
    </w:p>
    <w:p w14:paraId="097847CC" w14:textId="77777777" w:rsidR="008622B7" w:rsidRDefault="008622B7" w:rsidP="008622B7">
      <w:pPr>
        <w:spacing w:after="0"/>
        <w:rPr>
          <w:sz w:val="28"/>
          <w:szCs w:val="28"/>
        </w:rPr>
      </w:pPr>
      <w:r>
        <w:rPr>
          <w:sz w:val="28"/>
          <w:szCs w:val="28"/>
        </w:rPr>
        <w:t>Are reminded to make sure that their</w:t>
      </w:r>
    </w:p>
    <w:p w14:paraId="301CE8E9" w14:textId="4784AA38" w:rsidR="00FE1397" w:rsidRDefault="008622B7" w:rsidP="008622B7">
      <w:pPr>
        <w:spacing w:after="0"/>
        <w:rPr>
          <w:sz w:val="28"/>
          <w:szCs w:val="28"/>
        </w:rPr>
      </w:pPr>
      <w:r>
        <w:rPr>
          <w:sz w:val="28"/>
          <w:szCs w:val="28"/>
        </w:rPr>
        <w:t xml:space="preserve">Children </w:t>
      </w:r>
      <w:r w:rsidR="00FE1397">
        <w:rPr>
          <w:sz w:val="28"/>
          <w:szCs w:val="28"/>
        </w:rPr>
        <w:t>are dressed warmly enough for outdoor recess.  With the exception of inclement weather and extremely cold temperatures, the students will continue to go outside for recess throughout the winter months. This outside activity provide the children with a much needed opportunity to “run off some steam” thereby setting the tone for their afternoon learning sessions.  In order for a student to remain inside during recess, a written note indi</w:t>
      </w:r>
      <w:r w:rsidR="00552367">
        <w:rPr>
          <w:sz w:val="28"/>
          <w:szCs w:val="28"/>
        </w:rPr>
        <w:t>cating such must be secured from a doctor. Please label your child’s personal clothing items such as coat, hats, gloves and hats.</w:t>
      </w:r>
    </w:p>
    <w:p w14:paraId="442E83D7" w14:textId="77777777" w:rsidR="00552367" w:rsidRDefault="00552367" w:rsidP="008622B7">
      <w:pPr>
        <w:spacing w:after="0"/>
        <w:rPr>
          <w:sz w:val="28"/>
          <w:szCs w:val="28"/>
        </w:rPr>
      </w:pPr>
    </w:p>
    <w:p w14:paraId="4782FB63" w14:textId="77777777" w:rsidR="00552367" w:rsidRDefault="00552367" w:rsidP="008622B7">
      <w:pPr>
        <w:spacing w:after="0"/>
        <w:rPr>
          <w:sz w:val="28"/>
          <w:szCs w:val="28"/>
        </w:rPr>
      </w:pPr>
    </w:p>
    <w:p w14:paraId="07860B7C" w14:textId="77777777" w:rsidR="00FE1397" w:rsidRDefault="00FE1397" w:rsidP="008622B7">
      <w:pPr>
        <w:spacing w:after="0"/>
        <w:rPr>
          <w:sz w:val="28"/>
          <w:szCs w:val="28"/>
        </w:rPr>
      </w:pPr>
    </w:p>
    <w:p w14:paraId="298A55F0" w14:textId="602008E3" w:rsidR="008622B7" w:rsidRDefault="008622B7" w:rsidP="008622B7">
      <w:pPr>
        <w:spacing w:after="0"/>
        <w:rPr>
          <w:b/>
          <w:sz w:val="24"/>
          <w:szCs w:val="24"/>
        </w:rPr>
      </w:pPr>
      <w:r>
        <w:rPr>
          <w:b/>
          <w:sz w:val="24"/>
          <w:szCs w:val="24"/>
        </w:rPr>
        <w:br w:type="textWrapping" w:clear="all"/>
      </w:r>
    </w:p>
    <w:sectPr w:rsidR="008622B7"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ITC Officina Serif Std Book">
    <w:altName w:val="ITC Officina Serif Std Book"/>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0321"/>
    <w:multiLevelType w:val="multilevel"/>
    <w:tmpl w:val="820C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A374E4"/>
    <w:multiLevelType w:val="multilevel"/>
    <w:tmpl w:val="563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F67B1"/>
    <w:rsid w:val="001D6D29"/>
    <w:rsid w:val="00265EFE"/>
    <w:rsid w:val="002756D5"/>
    <w:rsid w:val="00296BBC"/>
    <w:rsid w:val="004A6999"/>
    <w:rsid w:val="00552367"/>
    <w:rsid w:val="0063600C"/>
    <w:rsid w:val="00747D5F"/>
    <w:rsid w:val="00786DDC"/>
    <w:rsid w:val="008622B7"/>
    <w:rsid w:val="008E655F"/>
    <w:rsid w:val="00917628"/>
    <w:rsid w:val="00920D8B"/>
    <w:rsid w:val="00AA5D98"/>
    <w:rsid w:val="00B70F84"/>
    <w:rsid w:val="00BC043C"/>
    <w:rsid w:val="00CE2E91"/>
    <w:rsid w:val="00EF123E"/>
    <w:rsid w:val="00FE1397"/>
    <w:rsid w:val="235BBB63"/>
    <w:rsid w:val="52220B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BC"/>
    <w:rPr>
      <w:rFonts w:ascii="Tahoma" w:hAnsi="Tahoma" w:cs="Tahoma"/>
      <w:sz w:val="16"/>
      <w:szCs w:val="16"/>
    </w:rPr>
  </w:style>
  <w:style w:type="paragraph" w:customStyle="1" w:styleId="paragraph">
    <w:name w:val="paragraph"/>
    <w:basedOn w:val="Normal"/>
    <w:rsid w:val="004A699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4A6999"/>
  </w:style>
  <w:style w:type="character" w:customStyle="1" w:styleId="eop">
    <w:name w:val="eop"/>
    <w:basedOn w:val="DefaultParagraphFont"/>
    <w:rsid w:val="004A6999"/>
  </w:style>
  <w:style w:type="character" w:customStyle="1" w:styleId="apple-converted-space">
    <w:name w:val="apple-converted-space"/>
    <w:basedOn w:val="DefaultParagraphFont"/>
    <w:rsid w:val="004A6999"/>
  </w:style>
  <w:style w:type="character" w:customStyle="1" w:styleId="spellingerror">
    <w:name w:val="spellingerror"/>
    <w:basedOn w:val="DefaultParagraphFont"/>
    <w:rsid w:val="004A6999"/>
  </w:style>
  <w:style w:type="paragraph" w:styleId="NormalWeb">
    <w:name w:val="Normal (Web)"/>
    <w:basedOn w:val="Normal"/>
    <w:uiPriority w:val="99"/>
    <w:unhideWhenUsed/>
    <w:rsid w:val="004A699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4A699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EF123E"/>
    <w:pPr>
      <w:spacing w:after="0" w:line="240" w:lineRule="auto"/>
    </w:pPr>
  </w:style>
  <w:style w:type="paragraph" w:customStyle="1" w:styleId="Default">
    <w:name w:val="Default"/>
    <w:rsid w:val="00786DDC"/>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786DDC"/>
    <w:pPr>
      <w:spacing w:line="241" w:lineRule="atLeast"/>
    </w:pPr>
    <w:rPr>
      <w:rFonts w:cstheme="minorBidi"/>
      <w:color w:val="auto"/>
    </w:rPr>
  </w:style>
  <w:style w:type="character" w:customStyle="1" w:styleId="A4">
    <w:name w:val="A4"/>
    <w:uiPriority w:val="99"/>
    <w:rsid w:val="00786DDC"/>
    <w:rPr>
      <w:rFonts w:ascii="ITC Officina Serif Std Book" w:hAnsi="ITC Officina Serif Std Book" w:cs="ITC Officina Serif Std Book"/>
      <w:color w:val="000000"/>
      <w:sz w:val="128"/>
      <w:szCs w:val="128"/>
    </w:rPr>
  </w:style>
  <w:style w:type="paragraph" w:customStyle="1" w:styleId="Pa1">
    <w:name w:val="Pa1"/>
    <w:basedOn w:val="Default"/>
    <w:next w:val="Default"/>
    <w:uiPriority w:val="99"/>
    <w:rsid w:val="00786DDC"/>
    <w:pPr>
      <w:spacing w:line="231" w:lineRule="atLeast"/>
    </w:pPr>
    <w:rPr>
      <w:rFonts w:cstheme="minorBidi"/>
      <w:color w:val="auto"/>
    </w:rPr>
  </w:style>
  <w:style w:type="character" w:customStyle="1" w:styleId="A1">
    <w:name w:val="A1"/>
    <w:uiPriority w:val="99"/>
    <w:rsid w:val="00786DDC"/>
    <w:rPr>
      <w:rFonts w:ascii="Minion Pro" w:hAnsi="Minion Pro" w:cs="Minion Pro"/>
      <w:color w:val="000000"/>
      <w:sz w:val="22"/>
      <w:szCs w:val="22"/>
    </w:rPr>
  </w:style>
  <w:style w:type="paragraph" w:customStyle="1" w:styleId="Pa2">
    <w:name w:val="Pa2"/>
    <w:basedOn w:val="Default"/>
    <w:next w:val="Default"/>
    <w:uiPriority w:val="99"/>
    <w:rsid w:val="00786DDC"/>
    <w:pPr>
      <w:spacing w:line="231" w:lineRule="atLeast"/>
    </w:pPr>
    <w:rPr>
      <w:rFonts w:cstheme="minorBidi"/>
      <w:color w:val="auto"/>
    </w:rPr>
  </w:style>
  <w:style w:type="character" w:customStyle="1" w:styleId="A2">
    <w:name w:val="A2"/>
    <w:uiPriority w:val="99"/>
    <w:rsid w:val="00786DDC"/>
    <w:rPr>
      <w:rFonts w:ascii="Myriad Pro Light" w:hAnsi="Myriad Pro Light" w:cs="Myriad Pro Ligh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BC"/>
    <w:rPr>
      <w:rFonts w:ascii="Tahoma" w:hAnsi="Tahoma" w:cs="Tahoma"/>
      <w:sz w:val="16"/>
      <w:szCs w:val="16"/>
    </w:rPr>
  </w:style>
  <w:style w:type="paragraph" w:customStyle="1" w:styleId="paragraph">
    <w:name w:val="paragraph"/>
    <w:basedOn w:val="Normal"/>
    <w:rsid w:val="004A699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4A6999"/>
  </w:style>
  <w:style w:type="character" w:customStyle="1" w:styleId="eop">
    <w:name w:val="eop"/>
    <w:basedOn w:val="DefaultParagraphFont"/>
    <w:rsid w:val="004A6999"/>
  </w:style>
  <w:style w:type="character" w:customStyle="1" w:styleId="apple-converted-space">
    <w:name w:val="apple-converted-space"/>
    <w:basedOn w:val="DefaultParagraphFont"/>
    <w:rsid w:val="004A6999"/>
  </w:style>
  <w:style w:type="character" w:customStyle="1" w:styleId="spellingerror">
    <w:name w:val="spellingerror"/>
    <w:basedOn w:val="DefaultParagraphFont"/>
    <w:rsid w:val="004A6999"/>
  </w:style>
  <w:style w:type="paragraph" w:styleId="NormalWeb">
    <w:name w:val="Normal (Web)"/>
    <w:basedOn w:val="Normal"/>
    <w:uiPriority w:val="99"/>
    <w:unhideWhenUsed/>
    <w:rsid w:val="004A699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4A699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EF123E"/>
    <w:pPr>
      <w:spacing w:after="0" w:line="240" w:lineRule="auto"/>
    </w:pPr>
  </w:style>
  <w:style w:type="paragraph" w:customStyle="1" w:styleId="Default">
    <w:name w:val="Default"/>
    <w:rsid w:val="00786DDC"/>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786DDC"/>
    <w:pPr>
      <w:spacing w:line="241" w:lineRule="atLeast"/>
    </w:pPr>
    <w:rPr>
      <w:rFonts w:cstheme="minorBidi"/>
      <w:color w:val="auto"/>
    </w:rPr>
  </w:style>
  <w:style w:type="character" w:customStyle="1" w:styleId="A4">
    <w:name w:val="A4"/>
    <w:uiPriority w:val="99"/>
    <w:rsid w:val="00786DDC"/>
    <w:rPr>
      <w:rFonts w:ascii="ITC Officina Serif Std Book" w:hAnsi="ITC Officina Serif Std Book" w:cs="ITC Officina Serif Std Book"/>
      <w:color w:val="000000"/>
      <w:sz w:val="128"/>
      <w:szCs w:val="128"/>
    </w:rPr>
  </w:style>
  <w:style w:type="paragraph" w:customStyle="1" w:styleId="Pa1">
    <w:name w:val="Pa1"/>
    <w:basedOn w:val="Default"/>
    <w:next w:val="Default"/>
    <w:uiPriority w:val="99"/>
    <w:rsid w:val="00786DDC"/>
    <w:pPr>
      <w:spacing w:line="231" w:lineRule="atLeast"/>
    </w:pPr>
    <w:rPr>
      <w:rFonts w:cstheme="minorBidi"/>
      <w:color w:val="auto"/>
    </w:rPr>
  </w:style>
  <w:style w:type="character" w:customStyle="1" w:styleId="A1">
    <w:name w:val="A1"/>
    <w:uiPriority w:val="99"/>
    <w:rsid w:val="00786DDC"/>
    <w:rPr>
      <w:rFonts w:ascii="Minion Pro" w:hAnsi="Minion Pro" w:cs="Minion Pro"/>
      <w:color w:val="000000"/>
      <w:sz w:val="22"/>
      <w:szCs w:val="22"/>
    </w:rPr>
  </w:style>
  <w:style w:type="paragraph" w:customStyle="1" w:styleId="Pa2">
    <w:name w:val="Pa2"/>
    <w:basedOn w:val="Default"/>
    <w:next w:val="Default"/>
    <w:uiPriority w:val="99"/>
    <w:rsid w:val="00786DDC"/>
    <w:pPr>
      <w:spacing w:line="231" w:lineRule="atLeast"/>
    </w:pPr>
    <w:rPr>
      <w:rFonts w:cstheme="minorBidi"/>
      <w:color w:val="auto"/>
    </w:rPr>
  </w:style>
  <w:style w:type="character" w:customStyle="1" w:styleId="A2">
    <w:name w:val="A2"/>
    <w:uiPriority w:val="99"/>
    <w:rsid w:val="00786DDC"/>
    <w:rPr>
      <w:rFonts w:ascii="Myriad Pro Light" w:hAnsi="Myriad Pro Light" w:cs="Myriad Pro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74">
      <w:bodyDiv w:val="1"/>
      <w:marLeft w:val="0"/>
      <w:marRight w:val="0"/>
      <w:marTop w:val="0"/>
      <w:marBottom w:val="0"/>
      <w:divBdr>
        <w:top w:val="none" w:sz="0" w:space="0" w:color="auto"/>
        <w:left w:val="none" w:sz="0" w:space="0" w:color="auto"/>
        <w:bottom w:val="none" w:sz="0" w:space="0" w:color="auto"/>
        <w:right w:val="none" w:sz="0" w:space="0" w:color="auto"/>
      </w:divBdr>
    </w:div>
    <w:div w:id="175385880">
      <w:bodyDiv w:val="1"/>
      <w:marLeft w:val="0"/>
      <w:marRight w:val="0"/>
      <w:marTop w:val="0"/>
      <w:marBottom w:val="0"/>
      <w:divBdr>
        <w:top w:val="none" w:sz="0" w:space="0" w:color="auto"/>
        <w:left w:val="none" w:sz="0" w:space="0" w:color="auto"/>
        <w:bottom w:val="none" w:sz="0" w:space="0" w:color="auto"/>
        <w:right w:val="none" w:sz="0" w:space="0" w:color="auto"/>
      </w:divBdr>
      <w:divsChild>
        <w:div w:id="1402756512">
          <w:marLeft w:val="0"/>
          <w:marRight w:val="0"/>
          <w:marTop w:val="0"/>
          <w:marBottom w:val="0"/>
          <w:divBdr>
            <w:top w:val="none" w:sz="0" w:space="0" w:color="auto"/>
            <w:left w:val="none" w:sz="0" w:space="0" w:color="auto"/>
            <w:bottom w:val="none" w:sz="0" w:space="0" w:color="auto"/>
            <w:right w:val="none" w:sz="0" w:space="0" w:color="auto"/>
          </w:divBdr>
        </w:div>
        <w:div w:id="1723482122">
          <w:marLeft w:val="0"/>
          <w:marRight w:val="0"/>
          <w:marTop w:val="0"/>
          <w:marBottom w:val="0"/>
          <w:divBdr>
            <w:top w:val="none" w:sz="0" w:space="0" w:color="auto"/>
            <w:left w:val="none" w:sz="0" w:space="0" w:color="auto"/>
            <w:bottom w:val="none" w:sz="0" w:space="0" w:color="auto"/>
            <w:right w:val="none" w:sz="0" w:space="0" w:color="auto"/>
          </w:divBdr>
        </w:div>
        <w:div w:id="1547641348">
          <w:marLeft w:val="0"/>
          <w:marRight w:val="0"/>
          <w:marTop w:val="0"/>
          <w:marBottom w:val="0"/>
          <w:divBdr>
            <w:top w:val="none" w:sz="0" w:space="0" w:color="auto"/>
            <w:left w:val="none" w:sz="0" w:space="0" w:color="auto"/>
            <w:bottom w:val="none" w:sz="0" w:space="0" w:color="auto"/>
            <w:right w:val="none" w:sz="0" w:space="0" w:color="auto"/>
          </w:divBdr>
        </w:div>
        <w:div w:id="369844155">
          <w:marLeft w:val="0"/>
          <w:marRight w:val="0"/>
          <w:marTop w:val="0"/>
          <w:marBottom w:val="0"/>
          <w:divBdr>
            <w:top w:val="none" w:sz="0" w:space="0" w:color="auto"/>
            <w:left w:val="none" w:sz="0" w:space="0" w:color="auto"/>
            <w:bottom w:val="none" w:sz="0" w:space="0" w:color="auto"/>
            <w:right w:val="none" w:sz="0" w:space="0" w:color="auto"/>
          </w:divBdr>
        </w:div>
        <w:div w:id="987515054">
          <w:marLeft w:val="0"/>
          <w:marRight w:val="0"/>
          <w:marTop w:val="0"/>
          <w:marBottom w:val="0"/>
          <w:divBdr>
            <w:top w:val="none" w:sz="0" w:space="0" w:color="auto"/>
            <w:left w:val="none" w:sz="0" w:space="0" w:color="auto"/>
            <w:bottom w:val="none" w:sz="0" w:space="0" w:color="auto"/>
            <w:right w:val="none" w:sz="0" w:space="0" w:color="auto"/>
          </w:divBdr>
        </w:div>
        <w:div w:id="1416854591">
          <w:marLeft w:val="0"/>
          <w:marRight w:val="0"/>
          <w:marTop w:val="0"/>
          <w:marBottom w:val="0"/>
          <w:divBdr>
            <w:top w:val="none" w:sz="0" w:space="0" w:color="auto"/>
            <w:left w:val="none" w:sz="0" w:space="0" w:color="auto"/>
            <w:bottom w:val="none" w:sz="0" w:space="0" w:color="auto"/>
            <w:right w:val="none" w:sz="0" w:space="0" w:color="auto"/>
          </w:divBdr>
        </w:div>
        <w:div w:id="1839341370">
          <w:marLeft w:val="0"/>
          <w:marRight w:val="0"/>
          <w:marTop w:val="0"/>
          <w:marBottom w:val="0"/>
          <w:divBdr>
            <w:top w:val="none" w:sz="0" w:space="0" w:color="auto"/>
            <w:left w:val="none" w:sz="0" w:space="0" w:color="auto"/>
            <w:bottom w:val="none" w:sz="0" w:space="0" w:color="auto"/>
            <w:right w:val="none" w:sz="0" w:space="0" w:color="auto"/>
          </w:divBdr>
        </w:div>
        <w:div w:id="84693446">
          <w:marLeft w:val="0"/>
          <w:marRight w:val="0"/>
          <w:marTop w:val="0"/>
          <w:marBottom w:val="0"/>
          <w:divBdr>
            <w:top w:val="none" w:sz="0" w:space="0" w:color="auto"/>
            <w:left w:val="none" w:sz="0" w:space="0" w:color="auto"/>
            <w:bottom w:val="none" w:sz="0" w:space="0" w:color="auto"/>
            <w:right w:val="none" w:sz="0" w:space="0" w:color="auto"/>
          </w:divBdr>
        </w:div>
        <w:div w:id="1073895934">
          <w:marLeft w:val="0"/>
          <w:marRight w:val="0"/>
          <w:marTop w:val="0"/>
          <w:marBottom w:val="0"/>
          <w:divBdr>
            <w:top w:val="none" w:sz="0" w:space="0" w:color="auto"/>
            <w:left w:val="none" w:sz="0" w:space="0" w:color="auto"/>
            <w:bottom w:val="none" w:sz="0" w:space="0" w:color="auto"/>
            <w:right w:val="none" w:sz="0" w:space="0" w:color="auto"/>
          </w:divBdr>
        </w:div>
      </w:divsChild>
    </w:div>
    <w:div w:id="273219589">
      <w:bodyDiv w:val="1"/>
      <w:marLeft w:val="0"/>
      <w:marRight w:val="0"/>
      <w:marTop w:val="0"/>
      <w:marBottom w:val="0"/>
      <w:divBdr>
        <w:top w:val="none" w:sz="0" w:space="0" w:color="auto"/>
        <w:left w:val="none" w:sz="0" w:space="0" w:color="auto"/>
        <w:bottom w:val="none" w:sz="0" w:space="0" w:color="auto"/>
        <w:right w:val="none" w:sz="0" w:space="0" w:color="auto"/>
      </w:divBdr>
      <w:divsChild>
        <w:div w:id="1932464836">
          <w:marLeft w:val="0"/>
          <w:marRight w:val="0"/>
          <w:marTop w:val="0"/>
          <w:marBottom w:val="0"/>
          <w:divBdr>
            <w:top w:val="none" w:sz="0" w:space="0" w:color="auto"/>
            <w:left w:val="none" w:sz="0" w:space="0" w:color="auto"/>
            <w:bottom w:val="none" w:sz="0" w:space="0" w:color="auto"/>
            <w:right w:val="none" w:sz="0" w:space="0" w:color="auto"/>
          </w:divBdr>
        </w:div>
        <w:div w:id="1916934216">
          <w:marLeft w:val="0"/>
          <w:marRight w:val="0"/>
          <w:marTop w:val="0"/>
          <w:marBottom w:val="0"/>
          <w:divBdr>
            <w:top w:val="none" w:sz="0" w:space="0" w:color="auto"/>
            <w:left w:val="none" w:sz="0" w:space="0" w:color="auto"/>
            <w:bottom w:val="none" w:sz="0" w:space="0" w:color="auto"/>
            <w:right w:val="none" w:sz="0" w:space="0" w:color="auto"/>
          </w:divBdr>
        </w:div>
        <w:div w:id="584801882">
          <w:marLeft w:val="0"/>
          <w:marRight w:val="0"/>
          <w:marTop w:val="0"/>
          <w:marBottom w:val="0"/>
          <w:divBdr>
            <w:top w:val="none" w:sz="0" w:space="0" w:color="auto"/>
            <w:left w:val="none" w:sz="0" w:space="0" w:color="auto"/>
            <w:bottom w:val="none" w:sz="0" w:space="0" w:color="auto"/>
            <w:right w:val="none" w:sz="0" w:space="0" w:color="auto"/>
          </w:divBdr>
        </w:div>
        <w:div w:id="1200313678">
          <w:marLeft w:val="0"/>
          <w:marRight w:val="0"/>
          <w:marTop w:val="0"/>
          <w:marBottom w:val="0"/>
          <w:divBdr>
            <w:top w:val="none" w:sz="0" w:space="0" w:color="auto"/>
            <w:left w:val="none" w:sz="0" w:space="0" w:color="auto"/>
            <w:bottom w:val="none" w:sz="0" w:space="0" w:color="auto"/>
            <w:right w:val="none" w:sz="0" w:space="0" w:color="auto"/>
          </w:divBdr>
        </w:div>
        <w:div w:id="656344195">
          <w:marLeft w:val="0"/>
          <w:marRight w:val="0"/>
          <w:marTop w:val="0"/>
          <w:marBottom w:val="0"/>
          <w:divBdr>
            <w:top w:val="none" w:sz="0" w:space="0" w:color="auto"/>
            <w:left w:val="none" w:sz="0" w:space="0" w:color="auto"/>
            <w:bottom w:val="none" w:sz="0" w:space="0" w:color="auto"/>
            <w:right w:val="none" w:sz="0" w:space="0" w:color="auto"/>
          </w:divBdr>
        </w:div>
        <w:div w:id="250312244">
          <w:marLeft w:val="0"/>
          <w:marRight w:val="0"/>
          <w:marTop w:val="0"/>
          <w:marBottom w:val="0"/>
          <w:divBdr>
            <w:top w:val="none" w:sz="0" w:space="0" w:color="auto"/>
            <w:left w:val="none" w:sz="0" w:space="0" w:color="auto"/>
            <w:bottom w:val="none" w:sz="0" w:space="0" w:color="auto"/>
            <w:right w:val="none" w:sz="0" w:space="0" w:color="auto"/>
          </w:divBdr>
        </w:div>
        <w:div w:id="1307395896">
          <w:marLeft w:val="0"/>
          <w:marRight w:val="0"/>
          <w:marTop w:val="0"/>
          <w:marBottom w:val="0"/>
          <w:divBdr>
            <w:top w:val="none" w:sz="0" w:space="0" w:color="auto"/>
            <w:left w:val="none" w:sz="0" w:space="0" w:color="auto"/>
            <w:bottom w:val="none" w:sz="0" w:space="0" w:color="auto"/>
            <w:right w:val="none" w:sz="0" w:space="0" w:color="auto"/>
          </w:divBdr>
        </w:div>
        <w:div w:id="1474248276">
          <w:marLeft w:val="0"/>
          <w:marRight w:val="0"/>
          <w:marTop w:val="0"/>
          <w:marBottom w:val="0"/>
          <w:divBdr>
            <w:top w:val="none" w:sz="0" w:space="0" w:color="auto"/>
            <w:left w:val="none" w:sz="0" w:space="0" w:color="auto"/>
            <w:bottom w:val="none" w:sz="0" w:space="0" w:color="auto"/>
            <w:right w:val="none" w:sz="0" w:space="0" w:color="auto"/>
          </w:divBdr>
        </w:div>
        <w:div w:id="1084955065">
          <w:marLeft w:val="0"/>
          <w:marRight w:val="0"/>
          <w:marTop w:val="0"/>
          <w:marBottom w:val="0"/>
          <w:divBdr>
            <w:top w:val="none" w:sz="0" w:space="0" w:color="auto"/>
            <w:left w:val="none" w:sz="0" w:space="0" w:color="auto"/>
            <w:bottom w:val="none" w:sz="0" w:space="0" w:color="auto"/>
            <w:right w:val="none" w:sz="0" w:space="0" w:color="auto"/>
          </w:divBdr>
        </w:div>
        <w:div w:id="1794397464">
          <w:marLeft w:val="0"/>
          <w:marRight w:val="0"/>
          <w:marTop w:val="0"/>
          <w:marBottom w:val="0"/>
          <w:divBdr>
            <w:top w:val="none" w:sz="0" w:space="0" w:color="auto"/>
            <w:left w:val="none" w:sz="0" w:space="0" w:color="auto"/>
            <w:bottom w:val="none" w:sz="0" w:space="0" w:color="auto"/>
            <w:right w:val="none" w:sz="0" w:space="0" w:color="auto"/>
          </w:divBdr>
        </w:div>
      </w:divsChild>
    </w:div>
    <w:div w:id="577715320">
      <w:bodyDiv w:val="1"/>
      <w:marLeft w:val="0"/>
      <w:marRight w:val="0"/>
      <w:marTop w:val="0"/>
      <w:marBottom w:val="0"/>
      <w:divBdr>
        <w:top w:val="none" w:sz="0" w:space="0" w:color="auto"/>
        <w:left w:val="none" w:sz="0" w:space="0" w:color="auto"/>
        <w:bottom w:val="none" w:sz="0" w:space="0" w:color="auto"/>
        <w:right w:val="none" w:sz="0" w:space="0" w:color="auto"/>
      </w:divBdr>
      <w:divsChild>
        <w:div w:id="445466690">
          <w:marLeft w:val="0"/>
          <w:marRight w:val="0"/>
          <w:marTop w:val="0"/>
          <w:marBottom w:val="0"/>
          <w:divBdr>
            <w:top w:val="none" w:sz="0" w:space="0" w:color="auto"/>
            <w:left w:val="none" w:sz="0" w:space="0" w:color="auto"/>
            <w:bottom w:val="none" w:sz="0" w:space="0" w:color="auto"/>
            <w:right w:val="none" w:sz="0" w:space="0" w:color="auto"/>
          </w:divBdr>
        </w:div>
        <w:div w:id="544564143">
          <w:marLeft w:val="0"/>
          <w:marRight w:val="0"/>
          <w:marTop w:val="0"/>
          <w:marBottom w:val="0"/>
          <w:divBdr>
            <w:top w:val="none" w:sz="0" w:space="0" w:color="auto"/>
            <w:left w:val="none" w:sz="0" w:space="0" w:color="auto"/>
            <w:bottom w:val="none" w:sz="0" w:space="0" w:color="auto"/>
            <w:right w:val="none" w:sz="0" w:space="0" w:color="auto"/>
          </w:divBdr>
        </w:div>
        <w:div w:id="1375885486">
          <w:marLeft w:val="0"/>
          <w:marRight w:val="0"/>
          <w:marTop w:val="0"/>
          <w:marBottom w:val="0"/>
          <w:divBdr>
            <w:top w:val="none" w:sz="0" w:space="0" w:color="auto"/>
            <w:left w:val="none" w:sz="0" w:space="0" w:color="auto"/>
            <w:bottom w:val="none" w:sz="0" w:space="0" w:color="auto"/>
            <w:right w:val="none" w:sz="0" w:space="0" w:color="auto"/>
          </w:divBdr>
        </w:div>
        <w:div w:id="777871346">
          <w:marLeft w:val="0"/>
          <w:marRight w:val="0"/>
          <w:marTop w:val="0"/>
          <w:marBottom w:val="0"/>
          <w:divBdr>
            <w:top w:val="none" w:sz="0" w:space="0" w:color="auto"/>
            <w:left w:val="none" w:sz="0" w:space="0" w:color="auto"/>
            <w:bottom w:val="none" w:sz="0" w:space="0" w:color="auto"/>
            <w:right w:val="none" w:sz="0" w:space="0" w:color="auto"/>
          </w:divBdr>
        </w:div>
        <w:div w:id="1562405212">
          <w:marLeft w:val="0"/>
          <w:marRight w:val="0"/>
          <w:marTop w:val="0"/>
          <w:marBottom w:val="0"/>
          <w:divBdr>
            <w:top w:val="none" w:sz="0" w:space="0" w:color="auto"/>
            <w:left w:val="none" w:sz="0" w:space="0" w:color="auto"/>
            <w:bottom w:val="none" w:sz="0" w:space="0" w:color="auto"/>
            <w:right w:val="none" w:sz="0" w:space="0" w:color="auto"/>
          </w:divBdr>
        </w:div>
      </w:divsChild>
    </w:div>
    <w:div w:id="861826063">
      <w:bodyDiv w:val="1"/>
      <w:marLeft w:val="0"/>
      <w:marRight w:val="0"/>
      <w:marTop w:val="0"/>
      <w:marBottom w:val="0"/>
      <w:divBdr>
        <w:top w:val="none" w:sz="0" w:space="0" w:color="auto"/>
        <w:left w:val="none" w:sz="0" w:space="0" w:color="auto"/>
        <w:bottom w:val="none" w:sz="0" w:space="0" w:color="auto"/>
        <w:right w:val="none" w:sz="0" w:space="0" w:color="auto"/>
      </w:divBdr>
      <w:divsChild>
        <w:div w:id="1084491651">
          <w:marLeft w:val="0"/>
          <w:marRight w:val="0"/>
          <w:marTop w:val="0"/>
          <w:marBottom w:val="0"/>
          <w:divBdr>
            <w:top w:val="none" w:sz="0" w:space="0" w:color="auto"/>
            <w:left w:val="none" w:sz="0" w:space="0" w:color="auto"/>
            <w:bottom w:val="none" w:sz="0" w:space="0" w:color="auto"/>
            <w:right w:val="none" w:sz="0" w:space="0" w:color="auto"/>
          </w:divBdr>
        </w:div>
        <w:div w:id="714624085">
          <w:marLeft w:val="0"/>
          <w:marRight w:val="0"/>
          <w:marTop w:val="0"/>
          <w:marBottom w:val="0"/>
          <w:divBdr>
            <w:top w:val="none" w:sz="0" w:space="0" w:color="auto"/>
            <w:left w:val="none" w:sz="0" w:space="0" w:color="auto"/>
            <w:bottom w:val="none" w:sz="0" w:space="0" w:color="auto"/>
            <w:right w:val="none" w:sz="0" w:space="0" w:color="auto"/>
          </w:divBdr>
        </w:div>
        <w:div w:id="1743284935">
          <w:marLeft w:val="0"/>
          <w:marRight w:val="0"/>
          <w:marTop w:val="0"/>
          <w:marBottom w:val="0"/>
          <w:divBdr>
            <w:top w:val="none" w:sz="0" w:space="0" w:color="auto"/>
            <w:left w:val="none" w:sz="0" w:space="0" w:color="auto"/>
            <w:bottom w:val="none" w:sz="0" w:space="0" w:color="auto"/>
            <w:right w:val="none" w:sz="0" w:space="0" w:color="auto"/>
          </w:divBdr>
        </w:div>
        <w:div w:id="1798328132">
          <w:marLeft w:val="0"/>
          <w:marRight w:val="0"/>
          <w:marTop w:val="0"/>
          <w:marBottom w:val="0"/>
          <w:divBdr>
            <w:top w:val="none" w:sz="0" w:space="0" w:color="auto"/>
            <w:left w:val="none" w:sz="0" w:space="0" w:color="auto"/>
            <w:bottom w:val="none" w:sz="0" w:space="0" w:color="auto"/>
            <w:right w:val="none" w:sz="0" w:space="0" w:color="auto"/>
          </w:divBdr>
        </w:div>
        <w:div w:id="196088460">
          <w:marLeft w:val="0"/>
          <w:marRight w:val="0"/>
          <w:marTop w:val="0"/>
          <w:marBottom w:val="0"/>
          <w:divBdr>
            <w:top w:val="none" w:sz="0" w:space="0" w:color="auto"/>
            <w:left w:val="none" w:sz="0" w:space="0" w:color="auto"/>
            <w:bottom w:val="none" w:sz="0" w:space="0" w:color="auto"/>
            <w:right w:val="none" w:sz="0" w:space="0" w:color="auto"/>
          </w:divBdr>
        </w:div>
        <w:div w:id="44647453">
          <w:marLeft w:val="0"/>
          <w:marRight w:val="0"/>
          <w:marTop w:val="0"/>
          <w:marBottom w:val="0"/>
          <w:divBdr>
            <w:top w:val="none" w:sz="0" w:space="0" w:color="auto"/>
            <w:left w:val="none" w:sz="0" w:space="0" w:color="auto"/>
            <w:bottom w:val="none" w:sz="0" w:space="0" w:color="auto"/>
            <w:right w:val="none" w:sz="0" w:space="0" w:color="auto"/>
          </w:divBdr>
        </w:div>
        <w:div w:id="530458305">
          <w:marLeft w:val="0"/>
          <w:marRight w:val="0"/>
          <w:marTop w:val="0"/>
          <w:marBottom w:val="0"/>
          <w:divBdr>
            <w:top w:val="none" w:sz="0" w:space="0" w:color="auto"/>
            <w:left w:val="none" w:sz="0" w:space="0" w:color="auto"/>
            <w:bottom w:val="none" w:sz="0" w:space="0" w:color="auto"/>
            <w:right w:val="none" w:sz="0" w:space="0" w:color="auto"/>
          </w:divBdr>
        </w:div>
        <w:div w:id="1395658764">
          <w:marLeft w:val="0"/>
          <w:marRight w:val="0"/>
          <w:marTop w:val="0"/>
          <w:marBottom w:val="0"/>
          <w:divBdr>
            <w:top w:val="none" w:sz="0" w:space="0" w:color="auto"/>
            <w:left w:val="none" w:sz="0" w:space="0" w:color="auto"/>
            <w:bottom w:val="none" w:sz="0" w:space="0" w:color="auto"/>
            <w:right w:val="none" w:sz="0" w:space="0" w:color="auto"/>
          </w:divBdr>
        </w:div>
        <w:div w:id="966012489">
          <w:marLeft w:val="0"/>
          <w:marRight w:val="0"/>
          <w:marTop w:val="0"/>
          <w:marBottom w:val="0"/>
          <w:divBdr>
            <w:top w:val="none" w:sz="0" w:space="0" w:color="auto"/>
            <w:left w:val="none" w:sz="0" w:space="0" w:color="auto"/>
            <w:bottom w:val="none" w:sz="0" w:space="0" w:color="auto"/>
            <w:right w:val="none" w:sz="0" w:space="0" w:color="auto"/>
          </w:divBdr>
        </w:div>
      </w:divsChild>
    </w:div>
    <w:div w:id="951860025">
      <w:bodyDiv w:val="1"/>
      <w:marLeft w:val="0"/>
      <w:marRight w:val="0"/>
      <w:marTop w:val="0"/>
      <w:marBottom w:val="0"/>
      <w:divBdr>
        <w:top w:val="none" w:sz="0" w:space="0" w:color="auto"/>
        <w:left w:val="none" w:sz="0" w:space="0" w:color="auto"/>
        <w:bottom w:val="none" w:sz="0" w:space="0" w:color="auto"/>
        <w:right w:val="none" w:sz="0" w:space="0" w:color="auto"/>
      </w:divBdr>
      <w:divsChild>
        <w:div w:id="47651983">
          <w:marLeft w:val="0"/>
          <w:marRight w:val="0"/>
          <w:marTop w:val="0"/>
          <w:marBottom w:val="0"/>
          <w:divBdr>
            <w:top w:val="none" w:sz="0" w:space="0" w:color="auto"/>
            <w:left w:val="none" w:sz="0" w:space="0" w:color="auto"/>
            <w:bottom w:val="none" w:sz="0" w:space="0" w:color="auto"/>
            <w:right w:val="none" w:sz="0" w:space="0" w:color="auto"/>
          </w:divBdr>
        </w:div>
        <w:div w:id="855537169">
          <w:marLeft w:val="0"/>
          <w:marRight w:val="0"/>
          <w:marTop w:val="0"/>
          <w:marBottom w:val="0"/>
          <w:divBdr>
            <w:top w:val="none" w:sz="0" w:space="0" w:color="auto"/>
            <w:left w:val="none" w:sz="0" w:space="0" w:color="auto"/>
            <w:bottom w:val="none" w:sz="0" w:space="0" w:color="auto"/>
            <w:right w:val="none" w:sz="0" w:space="0" w:color="auto"/>
          </w:divBdr>
        </w:div>
        <w:div w:id="580724521">
          <w:marLeft w:val="0"/>
          <w:marRight w:val="0"/>
          <w:marTop w:val="0"/>
          <w:marBottom w:val="0"/>
          <w:divBdr>
            <w:top w:val="none" w:sz="0" w:space="0" w:color="auto"/>
            <w:left w:val="none" w:sz="0" w:space="0" w:color="auto"/>
            <w:bottom w:val="none" w:sz="0" w:space="0" w:color="auto"/>
            <w:right w:val="none" w:sz="0" w:space="0" w:color="auto"/>
          </w:divBdr>
        </w:div>
        <w:div w:id="1963072752">
          <w:marLeft w:val="0"/>
          <w:marRight w:val="0"/>
          <w:marTop w:val="0"/>
          <w:marBottom w:val="0"/>
          <w:divBdr>
            <w:top w:val="none" w:sz="0" w:space="0" w:color="auto"/>
            <w:left w:val="none" w:sz="0" w:space="0" w:color="auto"/>
            <w:bottom w:val="none" w:sz="0" w:space="0" w:color="auto"/>
            <w:right w:val="none" w:sz="0" w:space="0" w:color="auto"/>
          </w:divBdr>
        </w:div>
        <w:div w:id="707725008">
          <w:marLeft w:val="0"/>
          <w:marRight w:val="0"/>
          <w:marTop w:val="0"/>
          <w:marBottom w:val="0"/>
          <w:divBdr>
            <w:top w:val="none" w:sz="0" w:space="0" w:color="auto"/>
            <w:left w:val="none" w:sz="0" w:space="0" w:color="auto"/>
            <w:bottom w:val="none" w:sz="0" w:space="0" w:color="auto"/>
            <w:right w:val="none" w:sz="0" w:space="0" w:color="auto"/>
          </w:divBdr>
        </w:div>
        <w:div w:id="1629555473">
          <w:marLeft w:val="0"/>
          <w:marRight w:val="0"/>
          <w:marTop w:val="0"/>
          <w:marBottom w:val="0"/>
          <w:divBdr>
            <w:top w:val="none" w:sz="0" w:space="0" w:color="auto"/>
            <w:left w:val="none" w:sz="0" w:space="0" w:color="auto"/>
            <w:bottom w:val="none" w:sz="0" w:space="0" w:color="auto"/>
            <w:right w:val="none" w:sz="0" w:space="0" w:color="auto"/>
          </w:divBdr>
        </w:div>
        <w:div w:id="449475420">
          <w:marLeft w:val="0"/>
          <w:marRight w:val="0"/>
          <w:marTop w:val="0"/>
          <w:marBottom w:val="0"/>
          <w:divBdr>
            <w:top w:val="none" w:sz="0" w:space="0" w:color="auto"/>
            <w:left w:val="none" w:sz="0" w:space="0" w:color="auto"/>
            <w:bottom w:val="none" w:sz="0" w:space="0" w:color="auto"/>
            <w:right w:val="none" w:sz="0" w:space="0" w:color="auto"/>
          </w:divBdr>
        </w:div>
      </w:divsChild>
    </w:div>
    <w:div w:id="1007949778">
      <w:bodyDiv w:val="1"/>
      <w:marLeft w:val="0"/>
      <w:marRight w:val="0"/>
      <w:marTop w:val="0"/>
      <w:marBottom w:val="0"/>
      <w:divBdr>
        <w:top w:val="none" w:sz="0" w:space="0" w:color="auto"/>
        <w:left w:val="none" w:sz="0" w:space="0" w:color="auto"/>
        <w:bottom w:val="none" w:sz="0" w:space="0" w:color="auto"/>
        <w:right w:val="none" w:sz="0" w:space="0" w:color="auto"/>
      </w:divBdr>
      <w:divsChild>
        <w:div w:id="1450933185">
          <w:marLeft w:val="0"/>
          <w:marRight w:val="0"/>
          <w:marTop w:val="0"/>
          <w:marBottom w:val="0"/>
          <w:divBdr>
            <w:top w:val="none" w:sz="0" w:space="0" w:color="auto"/>
            <w:left w:val="none" w:sz="0" w:space="0" w:color="auto"/>
            <w:bottom w:val="none" w:sz="0" w:space="0" w:color="auto"/>
            <w:right w:val="none" w:sz="0" w:space="0" w:color="auto"/>
          </w:divBdr>
        </w:div>
        <w:div w:id="1456413251">
          <w:marLeft w:val="0"/>
          <w:marRight w:val="0"/>
          <w:marTop w:val="0"/>
          <w:marBottom w:val="0"/>
          <w:divBdr>
            <w:top w:val="none" w:sz="0" w:space="0" w:color="auto"/>
            <w:left w:val="none" w:sz="0" w:space="0" w:color="auto"/>
            <w:bottom w:val="none" w:sz="0" w:space="0" w:color="auto"/>
            <w:right w:val="none" w:sz="0" w:space="0" w:color="auto"/>
          </w:divBdr>
        </w:div>
        <w:div w:id="325280911">
          <w:marLeft w:val="0"/>
          <w:marRight w:val="0"/>
          <w:marTop w:val="0"/>
          <w:marBottom w:val="0"/>
          <w:divBdr>
            <w:top w:val="none" w:sz="0" w:space="0" w:color="auto"/>
            <w:left w:val="none" w:sz="0" w:space="0" w:color="auto"/>
            <w:bottom w:val="none" w:sz="0" w:space="0" w:color="auto"/>
            <w:right w:val="none" w:sz="0" w:space="0" w:color="auto"/>
          </w:divBdr>
        </w:div>
        <w:div w:id="1443576005">
          <w:marLeft w:val="0"/>
          <w:marRight w:val="0"/>
          <w:marTop w:val="0"/>
          <w:marBottom w:val="0"/>
          <w:divBdr>
            <w:top w:val="none" w:sz="0" w:space="0" w:color="auto"/>
            <w:left w:val="none" w:sz="0" w:space="0" w:color="auto"/>
            <w:bottom w:val="none" w:sz="0" w:space="0" w:color="auto"/>
            <w:right w:val="none" w:sz="0" w:space="0" w:color="auto"/>
          </w:divBdr>
        </w:div>
        <w:div w:id="126166037">
          <w:marLeft w:val="0"/>
          <w:marRight w:val="0"/>
          <w:marTop w:val="0"/>
          <w:marBottom w:val="0"/>
          <w:divBdr>
            <w:top w:val="none" w:sz="0" w:space="0" w:color="auto"/>
            <w:left w:val="none" w:sz="0" w:space="0" w:color="auto"/>
            <w:bottom w:val="none" w:sz="0" w:space="0" w:color="auto"/>
            <w:right w:val="none" w:sz="0" w:space="0" w:color="auto"/>
          </w:divBdr>
        </w:div>
      </w:divsChild>
    </w:div>
    <w:div w:id="1099908427">
      <w:bodyDiv w:val="1"/>
      <w:marLeft w:val="0"/>
      <w:marRight w:val="0"/>
      <w:marTop w:val="0"/>
      <w:marBottom w:val="0"/>
      <w:divBdr>
        <w:top w:val="none" w:sz="0" w:space="0" w:color="auto"/>
        <w:left w:val="none" w:sz="0" w:space="0" w:color="auto"/>
        <w:bottom w:val="none" w:sz="0" w:space="0" w:color="auto"/>
        <w:right w:val="none" w:sz="0" w:space="0" w:color="auto"/>
      </w:divBdr>
      <w:divsChild>
        <w:div w:id="448624499">
          <w:marLeft w:val="0"/>
          <w:marRight w:val="0"/>
          <w:marTop w:val="0"/>
          <w:marBottom w:val="0"/>
          <w:divBdr>
            <w:top w:val="none" w:sz="0" w:space="0" w:color="auto"/>
            <w:left w:val="none" w:sz="0" w:space="0" w:color="auto"/>
            <w:bottom w:val="none" w:sz="0" w:space="0" w:color="auto"/>
            <w:right w:val="none" w:sz="0" w:space="0" w:color="auto"/>
          </w:divBdr>
        </w:div>
        <w:div w:id="390344740">
          <w:marLeft w:val="0"/>
          <w:marRight w:val="0"/>
          <w:marTop w:val="0"/>
          <w:marBottom w:val="0"/>
          <w:divBdr>
            <w:top w:val="none" w:sz="0" w:space="0" w:color="auto"/>
            <w:left w:val="none" w:sz="0" w:space="0" w:color="auto"/>
            <w:bottom w:val="none" w:sz="0" w:space="0" w:color="auto"/>
            <w:right w:val="none" w:sz="0" w:space="0" w:color="auto"/>
          </w:divBdr>
        </w:div>
        <w:div w:id="1868330011">
          <w:marLeft w:val="0"/>
          <w:marRight w:val="0"/>
          <w:marTop w:val="0"/>
          <w:marBottom w:val="0"/>
          <w:divBdr>
            <w:top w:val="none" w:sz="0" w:space="0" w:color="auto"/>
            <w:left w:val="none" w:sz="0" w:space="0" w:color="auto"/>
            <w:bottom w:val="none" w:sz="0" w:space="0" w:color="auto"/>
            <w:right w:val="none" w:sz="0" w:space="0" w:color="auto"/>
          </w:divBdr>
        </w:div>
        <w:div w:id="1275864661">
          <w:marLeft w:val="0"/>
          <w:marRight w:val="0"/>
          <w:marTop w:val="0"/>
          <w:marBottom w:val="0"/>
          <w:divBdr>
            <w:top w:val="none" w:sz="0" w:space="0" w:color="auto"/>
            <w:left w:val="none" w:sz="0" w:space="0" w:color="auto"/>
            <w:bottom w:val="none" w:sz="0" w:space="0" w:color="auto"/>
            <w:right w:val="none" w:sz="0" w:space="0" w:color="auto"/>
          </w:divBdr>
        </w:div>
        <w:div w:id="693851489">
          <w:marLeft w:val="0"/>
          <w:marRight w:val="0"/>
          <w:marTop w:val="0"/>
          <w:marBottom w:val="0"/>
          <w:divBdr>
            <w:top w:val="none" w:sz="0" w:space="0" w:color="auto"/>
            <w:left w:val="none" w:sz="0" w:space="0" w:color="auto"/>
            <w:bottom w:val="none" w:sz="0" w:space="0" w:color="auto"/>
            <w:right w:val="none" w:sz="0" w:space="0" w:color="auto"/>
          </w:divBdr>
        </w:div>
        <w:div w:id="428700301">
          <w:marLeft w:val="0"/>
          <w:marRight w:val="0"/>
          <w:marTop w:val="0"/>
          <w:marBottom w:val="0"/>
          <w:divBdr>
            <w:top w:val="none" w:sz="0" w:space="0" w:color="auto"/>
            <w:left w:val="none" w:sz="0" w:space="0" w:color="auto"/>
            <w:bottom w:val="none" w:sz="0" w:space="0" w:color="auto"/>
            <w:right w:val="none" w:sz="0" w:space="0" w:color="auto"/>
          </w:divBdr>
        </w:div>
        <w:div w:id="644044332">
          <w:marLeft w:val="0"/>
          <w:marRight w:val="0"/>
          <w:marTop w:val="0"/>
          <w:marBottom w:val="0"/>
          <w:divBdr>
            <w:top w:val="none" w:sz="0" w:space="0" w:color="auto"/>
            <w:left w:val="none" w:sz="0" w:space="0" w:color="auto"/>
            <w:bottom w:val="none" w:sz="0" w:space="0" w:color="auto"/>
            <w:right w:val="none" w:sz="0" w:space="0" w:color="auto"/>
          </w:divBdr>
        </w:div>
        <w:div w:id="1826973074">
          <w:marLeft w:val="0"/>
          <w:marRight w:val="0"/>
          <w:marTop w:val="0"/>
          <w:marBottom w:val="0"/>
          <w:divBdr>
            <w:top w:val="none" w:sz="0" w:space="0" w:color="auto"/>
            <w:left w:val="none" w:sz="0" w:space="0" w:color="auto"/>
            <w:bottom w:val="none" w:sz="0" w:space="0" w:color="auto"/>
            <w:right w:val="none" w:sz="0" w:space="0" w:color="auto"/>
          </w:divBdr>
        </w:div>
      </w:divsChild>
    </w:div>
    <w:div w:id="1179925040">
      <w:bodyDiv w:val="1"/>
      <w:marLeft w:val="0"/>
      <w:marRight w:val="0"/>
      <w:marTop w:val="0"/>
      <w:marBottom w:val="0"/>
      <w:divBdr>
        <w:top w:val="none" w:sz="0" w:space="0" w:color="auto"/>
        <w:left w:val="none" w:sz="0" w:space="0" w:color="auto"/>
        <w:bottom w:val="none" w:sz="0" w:space="0" w:color="auto"/>
        <w:right w:val="none" w:sz="0" w:space="0" w:color="auto"/>
      </w:divBdr>
    </w:div>
    <w:div w:id="1280911544">
      <w:bodyDiv w:val="1"/>
      <w:marLeft w:val="0"/>
      <w:marRight w:val="0"/>
      <w:marTop w:val="0"/>
      <w:marBottom w:val="0"/>
      <w:divBdr>
        <w:top w:val="none" w:sz="0" w:space="0" w:color="auto"/>
        <w:left w:val="none" w:sz="0" w:space="0" w:color="auto"/>
        <w:bottom w:val="none" w:sz="0" w:space="0" w:color="auto"/>
        <w:right w:val="none" w:sz="0" w:space="0" w:color="auto"/>
      </w:divBdr>
      <w:divsChild>
        <w:div w:id="1262953566">
          <w:marLeft w:val="0"/>
          <w:marRight w:val="0"/>
          <w:marTop w:val="0"/>
          <w:marBottom w:val="0"/>
          <w:divBdr>
            <w:top w:val="none" w:sz="0" w:space="0" w:color="auto"/>
            <w:left w:val="none" w:sz="0" w:space="0" w:color="auto"/>
            <w:bottom w:val="none" w:sz="0" w:space="0" w:color="auto"/>
            <w:right w:val="none" w:sz="0" w:space="0" w:color="auto"/>
          </w:divBdr>
        </w:div>
        <w:div w:id="1315793509">
          <w:marLeft w:val="0"/>
          <w:marRight w:val="0"/>
          <w:marTop w:val="0"/>
          <w:marBottom w:val="0"/>
          <w:divBdr>
            <w:top w:val="none" w:sz="0" w:space="0" w:color="auto"/>
            <w:left w:val="none" w:sz="0" w:space="0" w:color="auto"/>
            <w:bottom w:val="none" w:sz="0" w:space="0" w:color="auto"/>
            <w:right w:val="none" w:sz="0" w:space="0" w:color="auto"/>
          </w:divBdr>
        </w:div>
      </w:divsChild>
    </w:div>
    <w:div w:id="1354647169">
      <w:bodyDiv w:val="1"/>
      <w:marLeft w:val="0"/>
      <w:marRight w:val="0"/>
      <w:marTop w:val="0"/>
      <w:marBottom w:val="0"/>
      <w:divBdr>
        <w:top w:val="none" w:sz="0" w:space="0" w:color="auto"/>
        <w:left w:val="none" w:sz="0" w:space="0" w:color="auto"/>
        <w:bottom w:val="none" w:sz="0" w:space="0" w:color="auto"/>
        <w:right w:val="none" w:sz="0" w:space="0" w:color="auto"/>
      </w:divBdr>
      <w:divsChild>
        <w:div w:id="1420830175">
          <w:marLeft w:val="0"/>
          <w:marRight w:val="0"/>
          <w:marTop w:val="0"/>
          <w:marBottom w:val="0"/>
          <w:divBdr>
            <w:top w:val="none" w:sz="0" w:space="0" w:color="auto"/>
            <w:left w:val="none" w:sz="0" w:space="0" w:color="auto"/>
            <w:bottom w:val="none" w:sz="0" w:space="0" w:color="auto"/>
            <w:right w:val="none" w:sz="0" w:space="0" w:color="auto"/>
          </w:divBdr>
        </w:div>
        <w:div w:id="1728991250">
          <w:marLeft w:val="0"/>
          <w:marRight w:val="0"/>
          <w:marTop w:val="0"/>
          <w:marBottom w:val="0"/>
          <w:divBdr>
            <w:top w:val="none" w:sz="0" w:space="0" w:color="auto"/>
            <w:left w:val="none" w:sz="0" w:space="0" w:color="auto"/>
            <w:bottom w:val="none" w:sz="0" w:space="0" w:color="auto"/>
            <w:right w:val="none" w:sz="0" w:space="0" w:color="auto"/>
          </w:divBdr>
        </w:div>
      </w:divsChild>
    </w:div>
    <w:div w:id="1612394037">
      <w:bodyDiv w:val="1"/>
      <w:marLeft w:val="0"/>
      <w:marRight w:val="0"/>
      <w:marTop w:val="0"/>
      <w:marBottom w:val="0"/>
      <w:divBdr>
        <w:top w:val="none" w:sz="0" w:space="0" w:color="auto"/>
        <w:left w:val="none" w:sz="0" w:space="0" w:color="auto"/>
        <w:bottom w:val="none" w:sz="0" w:space="0" w:color="auto"/>
        <w:right w:val="none" w:sz="0" w:space="0" w:color="auto"/>
      </w:divBdr>
      <w:divsChild>
        <w:div w:id="737360183">
          <w:marLeft w:val="0"/>
          <w:marRight w:val="0"/>
          <w:marTop w:val="0"/>
          <w:marBottom w:val="0"/>
          <w:divBdr>
            <w:top w:val="none" w:sz="0" w:space="0" w:color="auto"/>
            <w:left w:val="none" w:sz="0" w:space="0" w:color="auto"/>
            <w:bottom w:val="none" w:sz="0" w:space="0" w:color="auto"/>
            <w:right w:val="none" w:sz="0" w:space="0" w:color="auto"/>
          </w:divBdr>
        </w:div>
        <w:div w:id="133377202">
          <w:marLeft w:val="0"/>
          <w:marRight w:val="0"/>
          <w:marTop w:val="0"/>
          <w:marBottom w:val="0"/>
          <w:divBdr>
            <w:top w:val="none" w:sz="0" w:space="0" w:color="auto"/>
            <w:left w:val="none" w:sz="0" w:space="0" w:color="auto"/>
            <w:bottom w:val="none" w:sz="0" w:space="0" w:color="auto"/>
            <w:right w:val="none" w:sz="0" w:space="0" w:color="auto"/>
          </w:divBdr>
        </w:div>
        <w:div w:id="1191602785">
          <w:marLeft w:val="0"/>
          <w:marRight w:val="0"/>
          <w:marTop w:val="0"/>
          <w:marBottom w:val="0"/>
          <w:divBdr>
            <w:top w:val="none" w:sz="0" w:space="0" w:color="auto"/>
            <w:left w:val="none" w:sz="0" w:space="0" w:color="auto"/>
            <w:bottom w:val="none" w:sz="0" w:space="0" w:color="auto"/>
            <w:right w:val="none" w:sz="0" w:space="0" w:color="auto"/>
          </w:divBdr>
        </w:div>
        <w:div w:id="940603584">
          <w:marLeft w:val="0"/>
          <w:marRight w:val="0"/>
          <w:marTop w:val="0"/>
          <w:marBottom w:val="0"/>
          <w:divBdr>
            <w:top w:val="none" w:sz="0" w:space="0" w:color="auto"/>
            <w:left w:val="none" w:sz="0" w:space="0" w:color="auto"/>
            <w:bottom w:val="none" w:sz="0" w:space="0" w:color="auto"/>
            <w:right w:val="none" w:sz="0" w:space="0" w:color="auto"/>
          </w:divBdr>
        </w:div>
        <w:div w:id="377633212">
          <w:marLeft w:val="0"/>
          <w:marRight w:val="0"/>
          <w:marTop w:val="0"/>
          <w:marBottom w:val="0"/>
          <w:divBdr>
            <w:top w:val="none" w:sz="0" w:space="0" w:color="auto"/>
            <w:left w:val="none" w:sz="0" w:space="0" w:color="auto"/>
            <w:bottom w:val="none" w:sz="0" w:space="0" w:color="auto"/>
            <w:right w:val="none" w:sz="0" w:space="0" w:color="auto"/>
          </w:divBdr>
        </w:div>
        <w:div w:id="169611953">
          <w:marLeft w:val="0"/>
          <w:marRight w:val="0"/>
          <w:marTop w:val="0"/>
          <w:marBottom w:val="0"/>
          <w:divBdr>
            <w:top w:val="none" w:sz="0" w:space="0" w:color="auto"/>
            <w:left w:val="none" w:sz="0" w:space="0" w:color="auto"/>
            <w:bottom w:val="none" w:sz="0" w:space="0" w:color="auto"/>
            <w:right w:val="none" w:sz="0" w:space="0" w:color="auto"/>
          </w:divBdr>
        </w:div>
        <w:div w:id="38017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49F6-FEDA-4C19-A295-28ED5FB2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5</cp:revision>
  <dcterms:created xsi:type="dcterms:W3CDTF">2016-01-07T02:58:00Z</dcterms:created>
  <dcterms:modified xsi:type="dcterms:W3CDTF">2016-01-26T19:07:00Z</dcterms:modified>
</cp:coreProperties>
</file>